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FCFF" w14:textId="0AB153EF" w:rsidR="00736CE3" w:rsidRDefault="00AB3540">
      <w:pPr>
        <w:snapToGrid w:val="0"/>
        <w:spacing w:line="440" w:lineRule="exact"/>
        <w:rPr>
          <w:rFonts w:ascii="仿宋_GB2312" w:eastAsia="仿宋_GB2312" w:hAnsi="宋体"/>
          <w:sz w:val="28"/>
          <w:szCs w:val="28"/>
        </w:rPr>
      </w:pPr>
      <w:ins w:id="0" w:author="付渝" w:date="2022-05-18T10:41:00Z">
        <w:r>
          <w:rPr>
            <w:rFonts w:ascii="仿宋_GB2312" w:eastAsia="仿宋_GB2312" w:hAnsi="宋体" w:hint="eastAsia"/>
            <w:sz w:val="28"/>
            <w:szCs w:val="28"/>
          </w:rPr>
          <w:t>附件3</w:t>
        </w:r>
      </w:ins>
    </w:p>
    <w:p w14:paraId="7811876B" w14:textId="77777777" w:rsidR="00736CE3" w:rsidRDefault="00736CE3">
      <w:pPr>
        <w:spacing w:line="440" w:lineRule="exact"/>
        <w:rPr>
          <w:rFonts w:ascii="仿宋_GB2312" w:eastAsia="仿宋_GB2312" w:hAnsi="宋体"/>
          <w:b/>
          <w:bCs/>
          <w:sz w:val="44"/>
          <w:szCs w:val="44"/>
        </w:rPr>
      </w:pPr>
    </w:p>
    <w:p w14:paraId="53850A55" w14:textId="77777777" w:rsidR="00736CE3" w:rsidRDefault="003A5B03">
      <w:pPr>
        <w:jc w:val="center"/>
        <w:rPr>
          <w:rFonts w:ascii="方正小标宋简体" w:eastAsia="方正小标宋简体" w:hAnsi="宋体"/>
          <w:bCs/>
          <w:spacing w:val="-20"/>
          <w:sz w:val="44"/>
          <w:szCs w:val="44"/>
        </w:rPr>
      </w:pPr>
      <w:r>
        <w:rPr>
          <w:rFonts w:ascii="方正小标宋简体" w:eastAsia="方正小标宋简体" w:hAnsi="宋体" w:hint="eastAsia"/>
          <w:bCs/>
          <w:spacing w:val="-20"/>
          <w:sz w:val="44"/>
          <w:szCs w:val="44"/>
        </w:rPr>
        <w:t>2022</w:t>
      </w:r>
      <w:r>
        <w:rPr>
          <w:rFonts w:ascii="方正小标宋简体" w:eastAsia="方正小标宋简体" w:hAnsi="宋体" w:hint="eastAsia"/>
          <w:bCs/>
          <w:spacing w:val="-20"/>
          <w:sz w:val="44"/>
          <w:szCs w:val="44"/>
        </w:rPr>
        <w:t>年全国师生信息素养提升实践活动</w:t>
      </w:r>
    </w:p>
    <w:p w14:paraId="31EA3F76" w14:textId="77777777" w:rsidR="00736CE3" w:rsidRDefault="003A5B03">
      <w:pPr>
        <w:jc w:val="center"/>
        <w:rPr>
          <w:rFonts w:ascii="方正小标宋简体" w:eastAsia="方正小标宋简体" w:hAnsi="宋体"/>
          <w:bCs/>
          <w:spacing w:val="-20"/>
          <w:sz w:val="44"/>
          <w:szCs w:val="44"/>
        </w:rPr>
      </w:pPr>
      <w:r>
        <w:rPr>
          <w:rFonts w:ascii="方正小标宋简体" w:eastAsia="方正小标宋简体" w:hAnsi="宋体" w:hint="eastAsia"/>
          <w:bCs/>
          <w:spacing w:val="-20"/>
          <w:sz w:val="44"/>
          <w:szCs w:val="44"/>
        </w:rPr>
        <w:t>（教师部分）</w:t>
      </w:r>
    </w:p>
    <w:p w14:paraId="029170E1" w14:textId="77777777" w:rsidR="00736CE3" w:rsidRDefault="00736CE3">
      <w:pPr>
        <w:jc w:val="center"/>
        <w:rPr>
          <w:rFonts w:ascii="方正小标宋简体" w:eastAsia="方正小标宋简体" w:hAnsi="宋体"/>
          <w:bCs/>
          <w:spacing w:val="-20"/>
          <w:sz w:val="44"/>
          <w:szCs w:val="44"/>
        </w:rPr>
      </w:pPr>
    </w:p>
    <w:p w14:paraId="20A42781" w14:textId="77777777" w:rsidR="00736CE3" w:rsidRDefault="00736CE3">
      <w:pPr>
        <w:spacing w:line="480" w:lineRule="auto"/>
        <w:jc w:val="center"/>
        <w:rPr>
          <w:rFonts w:ascii="仿宋_GB2312" w:eastAsia="仿宋_GB2312" w:hAnsi="宋体"/>
          <w:b/>
          <w:bCs/>
          <w:sz w:val="44"/>
          <w:szCs w:val="44"/>
        </w:rPr>
      </w:pPr>
    </w:p>
    <w:p w14:paraId="548C4972" w14:textId="77777777" w:rsidR="00736CE3" w:rsidRDefault="00736CE3">
      <w:pPr>
        <w:spacing w:line="480" w:lineRule="auto"/>
        <w:jc w:val="center"/>
        <w:rPr>
          <w:rFonts w:ascii="仿宋_GB2312" w:eastAsia="仿宋_GB2312" w:hAnsi="宋体"/>
          <w:b/>
          <w:bCs/>
          <w:sz w:val="44"/>
          <w:szCs w:val="44"/>
        </w:rPr>
      </w:pPr>
    </w:p>
    <w:p w14:paraId="24EA7322" w14:textId="77777777" w:rsidR="00736CE3" w:rsidRDefault="00736CE3">
      <w:pPr>
        <w:spacing w:line="480" w:lineRule="auto"/>
        <w:rPr>
          <w:rFonts w:ascii="仿宋_GB2312" w:eastAsia="仿宋_GB2312" w:hAnsi="宋体"/>
          <w:b/>
          <w:bCs/>
          <w:sz w:val="44"/>
          <w:szCs w:val="44"/>
        </w:rPr>
      </w:pPr>
    </w:p>
    <w:p w14:paraId="514F9539" w14:textId="77777777" w:rsidR="00736CE3" w:rsidRDefault="003A5B03">
      <w:pPr>
        <w:spacing w:line="480" w:lineRule="auto"/>
        <w:jc w:val="center"/>
        <w:rPr>
          <w:rFonts w:ascii="方正小标宋简体" w:eastAsia="方正小标宋简体" w:hAnsi="宋体"/>
          <w:bCs/>
          <w:sz w:val="84"/>
          <w:szCs w:val="84"/>
        </w:rPr>
      </w:pPr>
      <w:r>
        <w:rPr>
          <w:rFonts w:ascii="方正小标宋简体" w:eastAsia="方正小标宋简体" w:hAnsi="宋体" w:hint="eastAsia"/>
          <w:bCs/>
          <w:sz w:val="84"/>
          <w:szCs w:val="84"/>
        </w:rPr>
        <w:t>指</w:t>
      </w:r>
      <w:r>
        <w:rPr>
          <w:rFonts w:ascii="方正小标宋简体" w:eastAsia="方正小标宋简体" w:hAnsi="宋体" w:hint="eastAsia"/>
          <w:bCs/>
          <w:sz w:val="84"/>
          <w:szCs w:val="84"/>
        </w:rPr>
        <w:t xml:space="preserve">  </w:t>
      </w:r>
      <w:r>
        <w:rPr>
          <w:rFonts w:ascii="方正小标宋简体" w:eastAsia="方正小标宋简体" w:hAnsi="宋体" w:hint="eastAsia"/>
          <w:bCs/>
          <w:sz w:val="84"/>
          <w:szCs w:val="84"/>
        </w:rPr>
        <w:t>南</w:t>
      </w:r>
    </w:p>
    <w:p w14:paraId="751C9C8C" w14:textId="77777777" w:rsidR="00736CE3" w:rsidRDefault="00736CE3">
      <w:pPr>
        <w:spacing w:line="480" w:lineRule="auto"/>
        <w:jc w:val="center"/>
        <w:rPr>
          <w:rFonts w:ascii="仿宋_GB2312" w:eastAsia="仿宋_GB2312" w:hAnsi="宋体"/>
          <w:sz w:val="84"/>
          <w:szCs w:val="84"/>
        </w:rPr>
      </w:pPr>
    </w:p>
    <w:p w14:paraId="65AE95D4" w14:textId="77777777" w:rsidR="00736CE3" w:rsidRDefault="00736CE3">
      <w:pPr>
        <w:spacing w:line="440" w:lineRule="exact"/>
        <w:rPr>
          <w:rFonts w:ascii="仿宋_GB2312" w:eastAsia="仿宋_GB2312" w:hAnsi="宋体"/>
          <w:sz w:val="44"/>
          <w:szCs w:val="44"/>
        </w:rPr>
      </w:pPr>
    </w:p>
    <w:p w14:paraId="75B6C04D" w14:textId="77777777" w:rsidR="00736CE3" w:rsidRDefault="00736CE3">
      <w:pPr>
        <w:spacing w:line="440" w:lineRule="exact"/>
        <w:rPr>
          <w:rFonts w:ascii="仿宋_GB2312" w:eastAsia="仿宋_GB2312" w:hAnsi="宋体"/>
          <w:sz w:val="28"/>
          <w:szCs w:val="28"/>
        </w:rPr>
      </w:pPr>
    </w:p>
    <w:p w14:paraId="7EFC4573" w14:textId="77777777" w:rsidR="00736CE3" w:rsidRDefault="00736CE3">
      <w:pPr>
        <w:spacing w:line="440" w:lineRule="exact"/>
        <w:rPr>
          <w:rFonts w:ascii="仿宋_GB2312" w:eastAsia="仿宋_GB2312"/>
          <w:sz w:val="28"/>
          <w:szCs w:val="28"/>
        </w:rPr>
      </w:pPr>
    </w:p>
    <w:p w14:paraId="2F015A2B" w14:textId="77777777" w:rsidR="00736CE3" w:rsidRDefault="00736CE3">
      <w:pPr>
        <w:spacing w:line="440" w:lineRule="exact"/>
        <w:ind w:firstLine="643"/>
        <w:rPr>
          <w:rFonts w:ascii="仿宋_GB2312" w:eastAsia="仿宋_GB2312"/>
          <w:b/>
          <w:sz w:val="28"/>
          <w:szCs w:val="28"/>
        </w:rPr>
      </w:pPr>
    </w:p>
    <w:p w14:paraId="61ECF42B" w14:textId="77777777" w:rsidR="00736CE3" w:rsidRDefault="00736CE3">
      <w:pPr>
        <w:spacing w:line="440" w:lineRule="exact"/>
        <w:ind w:firstLine="643"/>
        <w:rPr>
          <w:rFonts w:ascii="仿宋_GB2312" w:eastAsia="仿宋_GB2312"/>
          <w:b/>
          <w:sz w:val="28"/>
          <w:szCs w:val="28"/>
        </w:rPr>
      </w:pPr>
    </w:p>
    <w:p w14:paraId="5A5FF993" w14:textId="77777777" w:rsidR="00736CE3" w:rsidRDefault="00736CE3">
      <w:pPr>
        <w:spacing w:line="440" w:lineRule="exact"/>
        <w:ind w:firstLine="643"/>
        <w:rPr>
          <w:rFonts w:ascii="仿宋_GB2312" w:eastAsia="仿宋_GB2312"/>
          <w:b/>
          <w:sz w:val="28"/>
          <w:szCs w:val="28"/>
        </w:rPr>
      </w:pPr>
    </w:p>
    <w:p w14:paraId="2EF66215" w14:textId="77777777" w:rsidR="00736CE3" w:rsidRDefault="00736CE3">
      <w:pPr>
        <w:spacing w:line="440" w:lineRule="exact"/>
        <w:ind w:firstLine="643"/>
        <w:rPr>
          <w:rFonts w:ascii="仿宋_GB2312" w:eastAsia="仿宋_GB2312"/>
          <w:b/>
          <w:sz w:val="28"/>
          <w:szCs w:val="28"/>
        </w:rPr>
      </w:pPr>
    </w:p>
    <w:p w14:paraId="3D1D85C3" w14:textId="77777777" w:rsidR="00736CE3" w:rsidRDefault="00736CE3">
      <w:pPr>
        <w:spacing w:line="440" w:lineRule="exact"/>
        <w:ind w:firstLine="643"/>
        <w:rPr>
          <w:rFonts w:ascii="仿宋_GB2312" w:eastAsia="仿宋_GB2312"/>
          <w:b/>
          <w:sz w:val="28"/>
          <w:szCs w:val="28"/>
        </w:rPr>
      </w:pPr>
    </w:p>
    <w:p w14:paraId="30A16448" w14:textId="77777777" w:rsidR="00736CE3" w:rsidRDefault="00736CE3">
      <w:pPr>
        <w:spacing w:line="440" w:lineRule="exact"/>
        <w:ind w:firstLine="643"/>
        <w:rPr>
          <w:rFonts w:ascii="仿宋_GB2312" w:eastAsia="仿宋_GB2312"/>
          <w:b/>
          <w:sz w:val="28"/>
          <w:szCs w:val="28"/>
        </w:rPr>
      </w:pPr>
    </w:p>
    <w:p w14:paraId="3A90DAD9" w14:textId="77777777" w:rsidR="00736CE3" w:rsidRDefault="003A5B03">
      <w:pPr>
        <w:spacing w:line="440" w:lineRule="exact"/>
        <w:ind w:firstLine="643"/>
        <w:rPr>
          <w:rFonts w:ascii="仿宋_GB2312" w:eastAsia="仿宋_GB2312"/>
          <w:b/>
          <w:sz w:val="28"/>
          <w:szCs w:val="28"/>
        </w:rPr>
      </w:pPr>
      <w:r>
        <w:rPr>
          <w:rFonts w:ascii="仿宋_GB2312" w:eastAsia="仿宋_GB2312" w:hint="eastAsia"/>
          <w:noProof/>
          <w:sz w:val="28"/>
          <w:szCs w:val="28"/>
        </w:rPr>
        <w:lastRenderedPageBreak/>
        <mc:AlternateContent>
          <mc:Choice Requires="wps">
            <w:drawing>
              <wp:anchor distT="0" distB="0" distL="114300" distR="114300" simplePos="0" relativeHeight="251659264" behindDoc="0" locked="0" layoutInCell="1" allowOverlap="1" wp14:anchorId="264F6D60" wp14:editId="5023B8F1">
                <wp:simplePos x="0" y="0"/>
                <wp:positionH relativeFrom="column">
                  <wp:posOffset>40005</wp:posOffset>
                </wp:positionH>
                <wp:positionV relativeFrom="page">
                  <wp:posOffset>8248650</wp:posOffset>
                </wp:positionV>
                <wp:extent cx="5143500" cy="131445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14450"/>
                        </a:xfrm>
                        <a:prstGeom prst="rect">
                          <a:avLst/>
                        </a:prstGeom>
                        <a:noFill/>
                        <a:ln>
                          <a:noFill/>
                        </a:ln>
                      </wps:spPr>
                      <wps:txbx>
                        <w:txbxContent>
                          <w:p w14:paraId="15A946B6" w14:textId="77777777" w:rsidR="00736CE3" w:rsidRDefault="003A5B03">
                            <w:pPr>
                              <w:jc w:val="center"/>
                              <w:rPr>
                                <w:rFonts w:ascii="方正小标宋简体" w:eastAsia="方正小标宋简体" w:hAnsi="宋体"/>
                                <w:bCs/>
                                <w:color w:val="000000"/>
                                <w:sz w:val="32"/>
                              </w:rPr>
                            </w:pPr>
                            <w:r>
                              <w:rPr>
                                <w:rFonts w:ascii="方正小标宋简体" w:eastAsia="方正小标宋简体" w:hAnsi="宋体" w:hint="eastAsia"/>
                                <w:bCs/>
                                <w:color w:val="000000"/>
                                <w:sz w:val="32"/>
                              </w:rPr>
                              <w:t>活动组委会编</w:t>
                            </w:r>
                          </w:p>
                          <w:p w14:paraId="1A0A7AC7" w14:textId="77777777" w:rsidR="00736CE3" w:rsidRDefault="003A5B03">
                            <w:pPr>
                              <w:jc w:val="center"/>
                              <w:rPr>
                                <w:rFonts w:ascii="方正小标宋简体" w:eastAsia="方正小标宋简体" w:hAnsi="宋体"/>
                                <w:bCs/>
                                <w:color w:val="000000"/>
                                <w:sz w:val="32"/>
                              </w:rPr>
                            </w:pPr>
                            <w:r>
                              <w:rPr>
                                <w:rFonts w:ascii="方正小标宋简体" w:eastAsia="方正小标宋简体" w:hAnsi="宋体" w:hint="eastAsia"/>
                                <w:bCs/>
                                <w:color w:val="000000"/>
                                <w:sz w:val="32"/>
                              </w:rPr>
                              <w:t>2022</w:t>
                            </w:r>
                            <w:r>
                              <w:rPr>
                                <w:rFonts w:ascii="方正小标宋简体" w:eastAsia="方正小标宋简体" w:hAnsi="宋体" w:hint="eastAsia"/>
                                <w:bCs/>
                                <w:color w:val="000000"/>
                                <w:sz w:val="32"/>
                              </w:rPr>
                              <w:t>年</w:t>
                            </w:r>
                            <w:r>
                              <w:rPr>
                                <w:rFonts w:ascii="方正小标宋简体" w:eastAsia="方正小标宋简体" w:hAnsi="宋体" w:hint="eastAsia"/>
                                <w:bCs/>
                                <w:color w:val="000000"/>
                                <w:sz w:val="32"/>
                              </w:rPr>
                              <w:t>3</w:t>
                            </w:r>
                            <w:r>
                              <w:rPr>
                                <w:rFonts w:ascii="方正小标宋简体" w:eastAsia="方正小标宋简体" w:hAnsi="宋体" w:hint="eastAsia"/>
                                <w:bCs/>
                                <w:color w:val="000000"/>
                                <w:sz w:val="32"/>
                              </w:rPr>
                              <w:t>月</w:t>
                            </w:r>
                          </w:p>
                        </w:txbxContent>
                      </wps:txbx>
                      <wps:bodyPr rot="0" vert="horz" wrap="square" lIns="91440" tIns="45720" rIns="91440" bIns="45720" anchor="t" anchorCtr="0" upright="1">
                        <a:noAutofit/>
                      </wps:bodyPr>
                    </wps:wsp>
                  </a:graphicData>
                </a:graphic>
              </wp:anchor>
            </w:drawing>
          </mc:Choice>
          <mc:Fallback>
            <w:pict>
              <v:shapetype w14:anchorId="264F6D60" id="_x0000_t202" coordsize="21600,21600" o:spt="202" path="m,l,21600r21600,l21600,xe">
                <v:stroke joinstyle="miter"/>
                <v:path gradientshapeok="t" o:connecttype="rect"/>
              </v:shapetype>
              <v:shape id="Text Box 25" o:spid="_x0000_s1026" type="#_x0000_t202" style="position:absolute;left:0;text-align:left;margin-left:3.15pt;margin-top:649.5pt;width:405pt;height:103.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" filled="f" stroked="f">
                <v:textbox>
                  <w:txbxContent>
                    <w:p w14:paraId="15A946B6" w14:textId="77777777" w:rsidR="00736CE3" w:rsidRDefault="003A5B03">
                      <w:pPr>
                        <w:jc w:val="center"/>
                        <w:rPr>
                          <w:rFonts w:ascii="方正小标宋简体" w:eastAsia="方正小标宋简体" w:hAnsi="宋体"/>
                          <w:bCs/>
                          <w:color w:val="000000"/>
                          <w:sz w:val="32"/>
                        </w:rPr>
                      </w:pPr>
                      <w:r>
                        <w:rPr>
                          <w:rFonts w:ascii="方正小标宋简体" w:eastAsia="方正小标宋简体" w:hAnsi="宋体" w:hint="eastAsia"/>
                          <w:bCs/>
                          <w:color w:val="000000"/>
                          <w:sz w:val="32"/>
                        </w:rPr>
                        <w:t>活动组委会编</w:t>
                      </w:r>
                    </w:p>
                    <w:p w14:paraId="1A0A7AC7" w14:textId="77777777" w:rsidR="00736CE3" w:rsidRDefault="003A5B03">
                      <w:pPr>
                        <w:jc w:val="center"/>
                        <w:rPr>
                          <w:rFonts w:ascii="方正小标宋简体" w:eastAsia="方正小标宋简体" w:hAnsi="宋体"/>
                          <w:bCs/>
                          <w:color w:val="000000"/>
                          <w:sz w:val="32"/>
                        </w:rPr>
                      </w:pPr>
                      <w:r>
                        <w:rPr>
                          <w:rFonts w:ascii="方正小标宋简体" w:eastAsia="方正小标宋简体" w:hAnsi="宋体" w:hint="eastAsia"/>
                          <w:bCs/>
                          <w:color w:val="000000"/>
                          <w:sz w:val="32"/>
                        </w:rPr>
                        <w:t>2022</w:t>
                      </w:r>
                      <w:r>
                        <w:rPr>
                          <w:rFonts w:ascii="方正小标宋简体" w:eastAsia="方正小标宋简体" w:hAnsi="宋体" w:hint="eastAsia"/>
                          <w:bCs/>
                          <w:color w:val="000000"/>
                          <w:sz w:val="32"/>
                        </w:rPr>
                        <w:t>年</w:t>
                      </w:r>
                      <w:r>
                        <w:rPr>
                          <w:rFonts w:ascii="方正小标宋简体" w:eastAsia="方正小标宋简体" w:hAnsi="宋体" w:hint="eastAsia"/>
                          <w:bCs/>
                          <w:color w:val="000000"/>
                          <w:sz w:val="32"/>
                        </w:rPr>
                        <w:t>3</w:t>
                      </w:r>
                      <w:r>
                        <w:rPr>
                          <w:rFonts w:ascii="方正小标宋简体" w:eastAsia="方正小标宋简体" w:hAnsi="宋体" w:hint="eastAsia"/>
                          <w:bCs/>
                          <w:color w:val="000000"/>
                          <w:sz w:val="32"/>
                        </w:rPr>
                        <w:t>月</w:t>
                      </w:r>
                    </w:p>
                  </w:txbxContent>
                </v:textbox>
                <w10:wrap anchory="page"/>
              </v:shape>
            </w:pict>
          </mc:Fallback>
        </mc:AlternateContent>
      </w:r>
    </w:p>
    <w:p w14:paraId="6228959D" w14:textId="77777777" w:rsidR="00736CE3" w:rsidRDefault="00736CE3">
      <w:pPr>
        <w:spacing w:line="440" w:lineRule="exact"/>
        <w:ind w:firstLine="643"/>
        <w:rPr>
          <w:rFonts w:ascii="仿宋_GB2312" w:eastAsia="仿宋_GB2312"/>
          <w:b/>
          <w:sz w:val="28"/>
          <w:szCs w:val="28"/>
        </w:rPr>
      </w:pPr>
    </w:p>
    <w:p w14:paraId="4A009F9F" w14:textId="77777777" w:rsidR="00736CE3" w:rsidRDefault="00736CE3">
      <w:pPr>
        <w:spacing w:line="440" w:lineRule="exact"/>
        <w:ind w:firstLine="643"/>
        <w:rPr>
          <w:rFonts w:ascii="仿宋_GB2312" w:eastAsia="仿宋_GB2312"/>
          <w:b/>
          <w:sz w:val="28"/>
          <w:szCs w:val="28"/>
        </w:rPr>
      </w:pPr>
    </w:p>
    <w:p w14:paraId="14F86CB5" w14:textId="77777777" w:rsidR="00736CE3" w:rsidRDefault="00736CE3">
      <w:pPr>
        <w:rPr>
          <w:rFonts w:ascii="仿宋_GB2312" w:eastAsia="仿宋_GB2312"/>
          <w:b/>
          <w:sz w:val="36"/>
          <w:szCs w:val="36"/>
        </w:rPr>
      </w:pPr>
      <w:bookmarkStart w:id="1" w:name="_Toc101167274"/>
      <w:bookmarkStart w:id="2" w:name="_Toc94346054"/>
    </w:p>
    <w:p w14:paraId="196F1C58" w14:textId="77777777" w:rsidR="00736CE3" w:rsidRDefault="003A5B03">
      <w:pPr>
        <w:jc w:val="center"/>
        <w:rPr>
          <w:rFonts w:ascii="仿宋_GB2312" w:eastAsia="仿宋_GB2312"/>
          <w:b/>
          <w:sz w:val="36"/>
          <w:szCs w:val="36"/>
        </w:rPr>
      </w:pPr>
      <w:r>
        <w:rPr>
          <w:rFonts w:ascii="仿宋_GB2312" w:eastAsia="仿宋_GB2312" w:hint="eastAsia"/>
          <w:b/>
          <w:sz w:val="36"/>
          <w:szCs w:val="36"/>
        </w:rPr>
        <w:t>目</w:t>
      </w:r>
      <w:r>
        <w:rPr>
          <w:rFonts w:ascii="仿宋_GB2312" w:eastAsia="仿宋_GB2312" w:hint="eastAsia"/>
          <w:b/>
          <w:sz w:val="36"/>
          <w:szCs w:val="36"/>
        </w:rPr>
        <w:t xml:space="preserve">   </w:t>
      </w:r>
      <w:r>
        <w:rPr>
          <w:rFonts w:ascii="仿宋_GB2312" w:eastAsia="仿宋_GB2312" w:hint="eastAsia"/>
          <w:b/>
          <w:sz w:val="36"/>
          <w:szCs w:val="36"/>
        </w:rPr>
        <w:t>录</w:t>
      </w:r>
    </w:p>
    <w:p w14:paraId="569F2579" w14:textId="77777777" w:rsidR="00736CE3" w:rsidRDefault="003A5B03">
      <w:pPr>
        <w:ind w:firstLine="420"/>
        <w:rPr>
          <w:rFonts w:ascii="仿宋_GB2312" w:eastAsia="仿宋_GB2312"/>
          <w:b/>
          <w:sz w:val="28"/>
          <w:szCs w:val="28"/>
        </w:rPr>
      </w:pPr>
      <w:r>
        <w:rPr>
          <w:rFonts w:ascii="仿宋_GB2312" w:eastAsia="仿宋_GB2312" w:hint="eastAsia"/>
          <w:b/>
          <w:sz w:val="28"/>
          <w:szCs w:val="28"/>
        </w:rPr>
        <w:t>一、参加人员范围</w:t>
      </w:r>
    </w:p>
    <w:p w14:paraId="326D7411" w14:textId="77777777" w:rsidR="00736CE3" w:rsidRDefault="003A5B03">
      <w:pPr>
        <w:ind w:firstLine="420"/>
        <w:rPr>
          <w:rFonts w:ascii="仿宋_GB2312" w:eastAsia="仿宋_GB2312"/>
          <w:b/>
          <w:sz w:val="28"/>
          <w:szCs w:val="28"/>
        </w:rPr>
      </w:pPr>
      <w:r>
        <w:rPr>
          <w:rFonts w:ascii="仿宋_GB2312" w:eastAsia="仿宋_GB2312" w:hint="eastAsia"/>
          <w:b/>
          <w:sz w:val="28"/>
          <w:szCs w:val="28"/>
        </w:rPr>
        <w:t>二、项目设置及相关要求</w:t>
      </w:r>
    </w:p>
    <w:p w14:paraId="2C0A733D" w14:textId="77777777" w:rsidR="00736CE3" w:rsidRDefault="003A5B03">
      <w:pPr>
        <w:ind w:left="420" w:firstLine="420"/>
        <w:rPr>
          <w:rFonts w:ascii="仿宋_GB2312" w:eastAsia="仿宋_GB2312"/>
          <w:sz w:val="28"/>
          <w:szCs w:val="28"/>
        </w:rPr>
      </w:pPr>
      <w:r>
        <w:rPr>
          <w:rFonts w:ascii="仿宋_GB2312" w:eastAsia="仿宋_GB2312" w:hint="eastAsia"/>
          <w:sz w:val="28"/>
          <w:szCs w:val="28"/>
        </w:rPr>
        <w:t>（一）项目设置</w:t>
      </w:r>
    </w:p>
    <w:p w14:paraId="27F3B471" w14:textId="77777777" w:rsidR="00736CE3" w:rsidRDefault="003A5B03">
      <w:pPr>
        <w:ind w:left="420" w:firstLine="420"/>
        <w:rPr>
          <w:rFonts w:ascii="仿宋_GB2312" w:eastAsia="仿宋_GB2312"/>
          <w:sz w:val="28"/>
          <w:szCs w:val="28"/>
        </w:rPr>
      </w:pPr>
      <w:r>
        <w:rPr>
          <w:rFonts w:ascii="仿宋_GB2312" w:eastAsia="仿宋_GB2312" w:hint="eastAsia"/>
          <w:sz w:val="28"/>
          <w:szCs w:val="28"/>
        </w:rPr>
        <w:t>（二）项目说明及要求</w:t>
      </w:r>
    </w:p>
    <w:p w14:paraId="4B5E1F41" w14:textId="77777777" w:rsidR="00736CE3" w:rsidRDefault="003A5B03">
      <w:pPr>
        <w:ind w:left="420" w:firstLine="420"/>
        <w:rPr>
          <w:rFonts w:ascii="仿宋_GB2312" w:eastAsia="仿宋_GB2312"/>
          <w:sz w:val="28"/>
          <w:szCs w:val="28"/>
        </w:rPr>
      </w:pPr>
      <w:r>
        <w:rPr>
          <w:rFonts w:ascii="仿宋_GB2312" w:eastAsia="仿宋_GB2312" w:hint="eastAsia"/>
          <w:sz w:val="28"/>
          <w:szCs w:val="28"/>
        </w:rPr>
        <w:t>（三）作品资格审定</w:t>
      </w:r>
    </w:p>
    <w:p w14:paraId="74E1D009" w14:textId="77777777" w:rsidR="00736CE3" w:rsidRDefault="003A5B03">
      <w:pPr>
        <w:ind w:left="420" w:firstLine="420"/>
        <w:rPr>
          <w:rFonts w:ascii="仿宋_GB2312" w:eastAsia="仿宋_GB2312"/>
          <w:sz w:val="28"/>
          <w:szCs w:val="28"/>
        </w:rPr>
      </w:pPr>
      <w:r>
        <w:rPr>
          <w:rFonts w:ascii="仿宋_GB2312" w:eastAsia="仿宋_GB2312" w:hint="eastAsia"/>
          <w:sz w:val="28"/>
          <w:szCs w:val="28"/>
        </w:rPr>
        <w:t>（四）作品制作</w:t>
      </w:r>
    </w:p>
    <w:p w14:paraId="15F6D7CB" w14:textId="77777777" w:rsidR="00736CE3" w:rsidRDefault="003A5B03">
      <w:pPr>
        <w:ind w:firstLine="420"/>
        <w:rPr>
          <w:rFonts w:ascii="仿宋_GB2312" w:eastAsia="仿宋_GB2312"/>
          <w:b/>
          <w:sz w:val="28"/>
          <w:szCs w:val="28"/>
        </w:rPr>
      </w:pPr>
      <w:r>
        <w:rPr>
          <w:rFonts w:ascii="仿宋_GB2312" w:eastAsia="仿宋_GB2312" w:hint="eastAsia"/>
          <w:b/>
          <w:sz w:val="28"/>
          <w:szCs w:val="28"/>
        </w:rPr>
        <w:t>三、参</w:t>
      </w:r>
      <w:r>
        <w:rPr>
          <w:rFonts w:ascii="仿宋_GB2312" w:eastAsia="仿宋_GB2312"/>
          <w:b/>
          <w:sz w:val="28"/>
          <w:szCs w:val="28"/>
        </w:rPr>
        <w:t>加</w:t>
      </w:r>
      <w:r>
        <w:rPr>
          <w:rFonts w:ascii="仿宋_GB2312" w:eastAsia="仿宋_GB2312" w:hint="eastAsia"/>
          <w:b/>
          <w:sz w:val="28"/>
          <w:szCs w:val="28"/>
        </w:rPr>
        <w:t>办法</w:t>
      </w:r>
    </w:p>
    <w:p w14:paraId="39C1373A" w14:textId="77777777" w:rsidR="00736CE3" w:rsidRDefault="003A5B03">
      <w:pPr>
        <w:ind w:left="420" w:firstLine="420"/>
        <w:rPr>
          <w:rFonts w:ascii="仿宋_GB2312" w:eastAsia="仿宋_GB2312"/>
          <w:sz w:val="28"/>
          <w:szCs w:val="28"/>
        </w:rPr>
      </w:pPr>
      <w:r>
        <w:rPr>
          <w:rFonts w:ascii="仿宋_GB2312" w:eastAsia="仿宋_GB2312" w:hint="eastAsia"/>
          <w:sz w:val="28"/>
          <w:szCs w:val="28"/>
        </w:rPr>
        <w:t>（一）参加办法及报送作品数量</w:t>
      </w:r>
    </w:p>
    <w:p w14:paraId="4470738D" w14:textId="77777777" w:rsidR="00736CE3" w:rsidRDefault="003A5B03">
      <w:pPr>
        <w:ind w:left="420" w:firstLine="420"/>
        <w:rPr>
          <w:rFonts w:ascii="仿宋_GB2312" w:eastAsia="仿宋_GB2312"/>
          <w:sz w:val="28"/>
          <w:szCs w:val="28"/>
        </w:rPr>
      </w:pPr>
      <w:r>
        <w:rPr>
          <w:rFonts w:ascii="仿宋_GB2312" w:eastAsia="仿宋_GB2312" w:hint="eastAsia"/>
          <w:sz w:val="28"/>
          <w:szCs w:val="28"/>
        </w:rPr>
        <w:t>（二）报送时间、方式</w:t>
      </w:r>
    </w:p>
    <w:p w14:paraId="290DCD01" w14:textId="77777777" w:rsidR="00736CE3" w:rsidRDefault="003A5B03">
      <w:pPr>
        <w:ind w:firstLine="420"/>
        <w:rPr>
          <w:rFonts w:ascii="仿宋_GB2312" w:eastAsia="仿宋_GB2312"/>
          <w:b/>
          <w:sz w:val="28"/>
          <w:szCs w:val="28"/>
        </w:rPr>
      </w:pPr>
      <w:r>
        <w:rPr>
          <w:rFonts w:ascii="仿宋_GB2312" w:eastAsia="仿宋_GB2312" w:hint="eastAsia"/>
          <w:b/>
          <w:sz w:val="28"/>
          <w:szCs w:val="28"/>
        </w:rPr>
        <w:t>四、交流展示</w:t>
      </w:r>
    </w:p>
    <w:p w14:paraId="117E5E9B" w14:textId="77777777" w:rsidR="00736CE3" w:rsidRDefault="003A5B03">
      <w:pPr>
        <w:ind w:firstLine="420"/>
        <w:rPr>
          <w:rFonts w:ascii="仿宋_GB2312" w:eastAsia="仿宋_GB2312"/>
          <w:b/>
          <w:sz w:val="28"/>
          <w:szCs w:val="28"/>
        </w:rPr>
      </w:pPr>
      <w:r>
        <w:rPr>
          <w:rFonts w:ascii="仿宋_GB2312" w:eastAsia="仿宋_GB2312" w:hint="eastAsia"/>
          <w:b/>
          <w:sz w:val="28"/>
          <w:szCs w:val="28"/>
        </w:rPr>
        <w:t>五、组织工作</w:t>
      </w:r>
    </w:p>
    <w:p w14:paraId="38001F79" w14:textId="77777777" w:rsidR="00736CE3" w:rsidRDefault="003A5B03">
      <w:pPr>
        <w:ind w:left="420" w:firstLine="420"/>
        <w:rPr>
          <w:rFonts w:ascii="仿宋_GB2312" w:eastAsia="仿宋_GB2312"/>
          <w:sz w:val="28"/>
          <w:szCs w:val="28"/>
        </w:rPr>
      </w:pPr>
      <w:r>
        <w:rPr>
          <w:rFonts w:ascii="仿宋_GB2312" w:eastAsia="仿宋_GB2312" w:hint="eastAsia"/>
          <w:sz w:val="28"/>
          <w:szCs w:val="28"/>
        </w:rPr>
        <w:t>（一）组织领导</w:t>
      </w:r>
    </w:p>
    <w:p w14:paraId="77C44383" w14:textId="77777777" w:rsidR="00736CE3" w:rsidRDefault="003A5B03">
      <w:pPr>
        <w:ind w:left="420" w:firstLine="420"/>
        <w:rPr>
          <w:rFonts w:ascii="仿宋_GB2312" w:eastAsia="仿宋_GB2312"/>
          <w:sz w:val="28"/>
          <w:szCs w:val="28"/>
        </w:rPr>
      </w:pPr>
      <w:r>
        <w:rPr>
          <w:rFonts w:ascii="仿宋_GB2312" w:eastAsia="仿宋_GB2312" w:hint="eastAsia"/>
          <w:sz w:val="28"/>
          <w:szCs w:val="28"/>
        </w:rPr>
        <w:t>（二）联系方式</w:t>
      </w:r>
    </w:p>
    <w:p w14:paraId="3F5F01A2" w14:textId="77777777" w:rsidR="00736CE3" w:rsidRDefault="00736CE3">
      <w:pPr>
        <w:ind w:left="420" w:firstLine="420"/>
        <w:rPr>
          <w:rFonts w:ascii="仿宋_GB2312" w:eastAsia="仿宋_GB2312"/>
          <w:sz w:val="28"/>
          <w:szCs w:val="28"/>
        </w:rPr>
      </w:pPr>
    </w:p>
    <w:p w14:paraId="3ACE863C" w14:textId="77777777" w:rsidR="00736CE3" w:rsidRDefault="003A5B03">
      <w:pPr>
        <w:spacing w:line="360" w:lineRule="auto"/>
        <w:ind w:firstLineChars="200" w:firstLine="560"/>
        <w:rPr>
          <w:rFonts w:ascii="仿宋_GB2312" w:eastAsia="仿宋_GB2312"/>
          <w:sz w:val="28"/>
          <w:szCs w:val="28"/>
        </w:rPr>
      </w:pPr>
      <w:r>
        <w:rPr>
          <w:rFonts w:ascii="仿宋_GB2312" w:eastAsia="仿宋_GB2312" w:hint="eastAsia"/>
          <w:sz w:val="28"/>
          <w:szCs w:val="28"/>
        </w:rPr>
        <w:t>附件：</w:t>
      </w:r>
    </w:p>
    <w:p w14:paraId="2000723B" w14:textId="77777777" w:rsidR="00736CE3" w:rsidRDefault="003A5B03">
      <w:pPr>
        <w:spacing w:line="360" w:lineRule="auto"/>
        <w:ind w:firstLineChars="300" w:firstLine="84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作品登记表（课件、微课）</w:t>
      </w:r>
    </w:p>
    <w:p w14:paraId="4C2B1162" w14:textId="77777777" w:rsidR="00736CE3" w:rsidRDefault="003A5B03">
      <w:pPr>
        <w:spacing w:line="360" w:lineRule="auto"/>
        <w:ind w:firstLineChars="300" w:firstLine="84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作品登记表（融合创新应用教学案例、信息化教学课程案例）</w:t>
      </w:r>
    </w:p>
    <w:p w14:paraId="2B46AF2D" w14:textId="77777777" w:rsidR="00736CE3" w:rsidRDefault="003A5B03">
      <w:pPr>
        <w:spacing w:line="360" w:lineRule="auto"/>
        <w:ind w:firstLineChars="300" w:firstLine="84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联系人信息表</w:t>
      </w:r>
    </w:p>
    <w:p w14:paraId="51BB0B44" w14:textId="77777777" w:rsidR="00736CE3" w:rsidRDefault="003A5B03">
      <w:pPr>
        <w:spacing w:line="360" w:lineRule="auto"/>
        <w:ind w:firstLineChars="300" w:firstLine="840"/>
        <w:rPr>
          <w:rFonts w:ascii="仿宋_GB2312" w:eastAsia="仿宋_GB2312"/>
          <w:sz w:val="28"/>
          <w:szCs w:val="28"/>
        </w:rPr>
      </w:pPr>
      <w:r>
        <w:rPr>
          <w:rFonts w:ascii="仿宋_GB2312" w:eastAsia="仿宋_GB2312" w:hint="eastAsia"/>
          <w:sz w:val="28"/>
          <w:szCs w:val="28"/>
        </w:rPr>
        <w:lastRenderedPageBreak/>
        <w:t>4.</w:t>
      </w:r>
      <w:r>
        <w:rPr>
          <w:rFonts w:ascii="仿宋_GB2312" w:eastAsia="仿宋_GB2312" w:hint="eastAsia"/>
          <w:sz w:val="28"/>
          <w:szCs w:val="28"/>
        </w:rPr>
        <w:t>作品名单及联系人（学校管理员）信息表</w:t>
      </w:r>
    </w:p>
    <w:p w14:paraId="0FAC1935" w14:textId="77777777" w:rsidR="00736CE3" w:rsidRDefault="00736CE3">
      <w:pPr>
        <w:spacing w:line="360" w:lineRule="auto"/>
        <w:ind w:firstLineChars="200" w:firstLine="560"/>
        <w:rPr>
          <w:rFonts w:ascii="仿宋_GB2312" w:eastAsia="仿宋_GB2312"/>
          <w:sz w:val="28"/>
          <w:szCs w:val="28"/>
        </w:rPr>
      </w:pPr>
    </w:p>
    <w:p w14:paraId="584FB023" w14:textId="77777777" w:rsidR="00736CE3" w:rsidRDefault="003A5B03">
      <w:pPr>
        <w:ind w:firstLineChars="200" w:firstLine="640"/>
        <w:rPr>
          <w:rFonts w:ascii="黑体" w:eastAsia="黑体" w:hAnsi="黑体"/>
          <w:sz w:val="32"/>
          <w:szCs w:val="32"/>
        </w:rPr>
      </w:pPr>
      <w:r>
        <w:rPr>
          <w:rFonts w:ascii="黑体" w:eastAsia="黑体" w:hAnsi="黑体" w:hint="eastAsia"/>
          <w:sz w:val="32"/>
          <w:szCs w:val="32"/>
        </w:rPr>
        <w:t>一、参</w:t>
      </w:r>
      <w:r>
        <w:rPr>
          <w:rFonts w:ascii="黑体" w:eastAsia="黑体" w:hAnsi="黑体"/>
          <w:sz w:val="32"/>
          <w:szCs w:val="32"/>
        </w:rPr>
        <w:t>加</w:t>
      </w:r>
      <w:r>
        <w:rPr>
          <w:rFonts w:ascii="黑体" w:eastAsia="黑体" w:hAnsi="黑体" w:hint="eastAsia"/>
          <w:sz w:val="32"/>
          <w:szCs w:val="32"/>
        </w:rPr>
        <w:t>人员范围</w:t>
      </w:r>
      <w:bookmarkEnd w:id="1"/>
      <w:bookmarkEnd w:id="2"/>
    </w:p>
    <w:p w14:paraId="04251D2A" w14:textId="77777777" w:rsidR="00736CE3" w:rsidRDefault="003A5B03">
      <w:pPr>
        <w:spacing w:line="440" w:lineRule="exact"/>
        <w:ind w:firstLineChars="200" w:firstLine="560"/>
        <w:rPr>
          <w:rFonts w:ascii="仿宋_GB2312" w:eastAsia="仿宋_GB2312" w:hAnsi="宋体"/>
          <w:bCs/>
          <w:sz w:val="28"/>
        </w:rPr>
      </w:pPr>
      <w:r>
        <w:rPr>
          <w:rFonts w:ascii="仿宋_GB2312" w:eastAsia="仿宋_GB2312" w:hAnsi="宋体" w:hint="eastAsia"/>
          <w:bCs/>
          <w:sz w:val="28"/>
        </w:rPr>
        <w:t>各级各类学校及有关部委、行业所属教育机构的教师、教育技术工作者。</w:t>
      </w:r>
    </w:p>
    <w:p w14:paraId="1EDC7DB2" w14:textId="77777777" w:rsidR="00736CE3" w:rsidRDefault="003A5B03">
      <w:pPr>
        <w:ind w:firstLineChars="196" w:firstLine="627"/>
        <w:rPr>
          <w:rFonts w:ascii="黑体" w:eastAsia="黑体" w:hAnsi="黑体"/>
          <w:sz w:val="32"/>
          <w:szCs w:val="32"/>
        </w:rPr>
      </w:pPr>
      <w:bookmarkStart w:id="3" w:name="_Toc101167276"/>
      <w:r>
        <w:rPr>
          <w:rFonts w:ascii="黑体" w:eastAsia="黑体" w:hAnsi="黑体" w:hint="eastAsia"/>
          <w:sz w:val="32"/>
          <w:szCs w:val="32"/>
        </w:rPr>
        <w:t>二、</w:t>
      </w:r>
      <w:bookmarkStart w:id="4" w:name="_Toc101167278"/>
      <w:bookmarkStart w:id="5" w:name="_Toc94346056"/>
      <w:r>
        <w:rPr>
          <w:rFonts w:ascii="黑体" w:eastAsia="黑体" w:hAnsi="黑体" w:hint="eastAsia"/>
          <w:sz w:val="32"/>
          <w:szCs w:val="32"/>
        </w:rPr>
        <w:t>项目设置</w:t>
      </w:r>
      <w:bookmarkEnd w:id="4"/>
      <w:bookmarkEnd w:id="5"/>
      <w:r>
        <w:rPr>
          <w:rFonts w:ascii="黑体" w:eastAsia="黑体" w:hAnsi="黑体" w:hint="eastAsia"/>
          <w:sz w:val="32"/>
          <w:szCs w:val="32"/>
        </w:rPr>
        <w:t>及相关要求</w:t>
      </w:r>
    </w:p>
    <w:p w14:paraId="0BCEDA4D" w14:textId="77777777" w:rsidR="00736CE3" w:rsidRDefault="003A5B03">
      <w:pPr>
        <w:spacing w:line="440" w:lineRule="exact"/>
        <w:ind w:firstLine="540"/>
        <w:rPr>
          <w:rFonts w:ascii="楷体_GB2312" w:eastAsia="楷体_GB2312"/>
          <w:sz w:val="28"/>
          <w:szCs w:val="28"/>
        </w:rPr>
      </w:pPr>
      <w:bookmarkStart w:id="6" w:name="_Toc94346057"/>
      <w:bookmarkStart w:id="7" w:name="_Toc101167279"/>
      <w:r>
        <w:rPr>
          <w:rFonts w:ascii="楷体_GB2312" w:eastAsia="楷体_GB2312" w:hint="eastAsia"/>
          <w:sz w:val="28"/>
          <w:szCs w:val="28"/>
        </w:rPr>
        <w:t>（一）项目设置</w:t>
      </w:r>
      <w:bookmarkEnd w:id="6"/>
      <w:bookmarkEnd w:id="7"/>
    </w:p>
    <w:p w14:paraId="19997E23" w14:textId="77777777" w:rsidR="00736CE3" w:rsidRDefault="003A5B03">
      <w:pPr>
        <w:spacing w:line="440" w:lineRule="exact"/>
        <w:ind w:firstLineChars="200" w:firstLine="560"/>
        <w:rPr>
          <w:rFonts w:ascii="仿宋_GB2312" w:eastAsia="仿宋_GB2312"/>
          <w:sz w:val="28"/>
          <w:szCs w:val="28"/>
        </w:rPr>
      </w:pPr>
      <w:r>
        <w:rPr>
          <w:rStyle w:val="CharCharCharChar"/>
          <w:rFonts w:ascii="仿宋_GB2312" w:eastAsia="仿宋_GB2312" w:hint="eastAsia"/>
          <w:b w:val="0"/>
          <w:sz w:val="28"/>
          <w:szCs w:val="28"/>
        </w:rPr>
        <w:t>2022</w:t>
      </w:r>
      <w:r>
        <w:rPr>
          <w:rStyle w:val="CharCharCharChar"/>
          <w:rFonts w:ascii="仿宋_GB2312" w:eastAsia="仿宋_GB2312" w:hint="eastAsia"/>
          <w:b w:val="0"/>
          <w:sz w:val="28"/>
          <w:szCs w:val="28"/>
        </w:rPr>
        <w:t>年全国师生信息素养提升实践活动（教师部分）（原</w:t>
      </w:r>
      <w:r>
        <w:rPr>
          <w:rStyle w:val="CharCharCharChar"/>
          <w:rFonts w:ascii="仿宋_GB2312" w:eastAsia="仿宋_GB2312" w:hint="eastAsia"/>
          <w:b w:val="0"/>
          <w:sz w:val="28"/>
          <w:szCs w:val="28"/>
        </w:rPr>
        <w:t>第二十六届</w:t>
      </w:r>
      <w:r>
        <w:rPr>
          <w:rStyle w:val="CharCharCharChar"/>
          <w:rFonts w:ascii="仿宋_GB2312" w:eastAsia="仿宋_GB2312" w:hint="eastAsia"/>
          <w:b w:val="0"/>
          <w:sz w:val="28"/>
          <w:szCs w:val="28"/>
        </w:rPr>
        <w:t>全国</w:t>
      </w:r>
      <w:r>
        <w:rPr>
          <w:rStyle w:val="CharCharCharChar"/>
          <w:rFonts w:ascii="仿宋_GB2312" w:eastAsia="仿宋_GB2312" w:hint="eastAsia"/>
          <w:b w:val="0"/>
          <w:sz w:val="28"/>
          <w:szCs w:val="28"/>
        </w:rPr>
        <w:t>教师</w:t>
      </w:r>
      <w:r>
        <w:rPr>
          <w:rStyle w:val="CharCharCharChar"/>
          <w:rFonts w:ascii="仿宋_GB2312" w:eastAsia="仿宋_GB2312" w:hint="eastAsia"/>
          <w:b w:val="0"/>
          <w:sz w:val="28"/>
          <w:szCs w:val="28"/>
        </w:rPr>
        <w:t>教育教学信息化交流活动，以下简称“教师活动”）</w:t>
      </w:r>
      <w:r>
        <w:rPr>
          <w:rFonts w:ascii="仿宋_GB2312" w:eastAsia="仿宋_GB2312" w:hAnsi="宋体" w:hint="eastAsia"/>
          <w:bCs/>
          <w:sz w:val="28"/>
        </w:rPr>
        <w:t>根据不同学校、</w:t>
      </w:r>
      <w:proofErr w:type="gramStart"/>
      <w:r>
        <w:rPr>
          <w:rFonts w:ascii="仿宋_GB2312" w:eastAsia="仿宋_GB2312" w:hAnsi="宋体" w:hint="eastAsia"/>
          <w:bCs/>
          <w:sz w:val="28"/>
        </w:rPr>
        <w:t>不</w:t>
      </w:r>
      <w:proofErr w:type="gramEnd"/>
      <w:r>
        <w:rPr>
          <w:rFonts w:ascii="仿宋_GB2312" w:eastAsia="仿宋_GB2312" w:hAnsi="宋体" w:hint="eastAsia"/>
          <w:bCs/>
          <w:sz w:val="28"/>
        </w:rPr>
        <w:t>同学段的教育教学要求和特点，在</w:t>
      </w:r>
      <w:r>
        <w:rPr>
          <w:rFonts w:ascii="仿宋_GB2312" w:eastAsia="仿宋_GB2312" w:hint="eastAsia"/>
          <w:sz w:val="28"/>
          <w:szCs w:val="28"/>
        </w:rPr>
        <w:t>不同组别</w:t>
      </w:r>
      <w:r>
        <w:rPr>
          <w:rFonts w:ascii="仿宋_GB2312" w:eastAsia="仿宋_GB2312" w:hAnsi="宋体" w:hint="eastAsia"/>
          <w:b/>
          <w:bCs/>
          <w:sz w:val="28"/>
        </w:rPr>
        <w:t>（按照作品第一作者所在单位划分）</w:t>
      </w:r>
      <w:r>
        <w:rPr>
          <w:rFonts w:ascii="仿宋_GB2312" w:eastAsia="仿宋_GB2312" w:hAnsi="宋体" w:hint="eastAsia"/>
          <w:bCs/>
          <w:sz w:val="28"/>
        </w:rPr>
        <w:t>分别设置了以下项目：</w:t>
      </w:r>
    </w:p>
    <w:p w14:paraId="3088C71A" w14:textId="77777777" w:rsidR="00736CE3" w:rsidRDefault="003A5B03">
      <w:pPr>
        <w:numPr>
          <w:ilvl w:val="255"/>
          <w:numId w:val="0"/>
        </w:numPr>
        <w:spacing w:line="440" w:lineRule="exact"/>
        <w:ind w:firstLineChars="200" w:firstLine="560"/>
        <w:rPr>
          <w:rFonts w:ascii="仿宋_GB2312" w:eastAsia="仿宋_GB2312"/>
          <w:b/>
          <w:bCs/>
          <w:sz w:val="28"/>
          <w:szCs w:val="28"/>
        </w:rPr>
      </w:pPr>
      <w:r>
        <w:rPr>
          <w:rFonts w:ascii="仿宋_GB2312" w:eastAsia="仿宋_GB2312" w:hint="eastAsia"/>
          <w:b/>
          <w:bCs/>
          <w:sz w:val="28"/>
          <w:szCs w:val="28"/>
        </w:rPr>
        <w:t>1.</w:t>
      </w:r>
      <w:r>
        <w:rPr>
          <w:rFonts w:ascii="仿宋_GB2312" w:eastAsia="仿宋_GB2312" w:hint="eastAsia"/>
          <w:b/>
          <w:bCs/>
          <w:sz w:val="28"/>
          <w:szCs w:val="28"/>
        </w:rPr>
        <w:t>普通项目</w:t>
      </w:r>
    </w:p>
    <w:p w14:paraId="0A4B07BE" w14:textId="77777777" w:rsidR="00736CE3" w:rsidRDefault="003A5B03">
      <w:pPr>
        <w:numPr>
          <w:ilvl w:val="0"/>
          <w:numId w:val="2"/>
        </w:numPr>
        <w:spacing w:line="440" w:lineRule="exact"/>
        <w:ind w:firstLineChars="200" w:firstLine="560"/>
        <w:rPr>
          <w:rFonts w:ascii="仿宋_GB2312" w:eastAsia="仿宋_GB2312"/>
          <w:sz w:val="28"/>
          <w:szCs w:val="28"/>
        </w:rPr>
      </w:pPr>
      <w:r>
        <w:rPr>
          <w:rFonts w:ascii="仿宋_GB2312" w:eastAsia="仿宋_GB2312" w:hint="eastAsia"/>
          <w:sz w:val="28"/>
          <w:szCs w:val="28"/>
        </w:rPr>
        <w:t>基础教育组：课件、微课、融合创新应用教学案例。</w:t>
      </w:r>
    </w:p>
    <w:p w14:paraId="7B74A896" w14:textId="77777777" w:rsidR="00736CE3" w:rsidRDefault="003A5B03">
      <w:pPr>
        <w:numPr>
          <w:ilvl w:val="0"/>
          <w:numId w:val="2"/>
        </w:numPr>
        <w:spacing w:line="440" w:lineRule="exact"/>
        <w:ind w:firstLineChars="200" w:firstLine="560"/>
        <w:rPr>
          <w:rFonts w:ascii="仿宋_GB2312" w:eastAsia="仿宋_GB2312"/>
          <w:sz w:val="28"/>
          <w:szCs w:val="28"/>
        </w:rPr>
      </w:pPr>
      <w:r>
        <w:rPr>
          <w:rFonts w:ascii="仿宋_GB2312" w:eastAsia="仿宋_GB2312" w:hint="eastAsia"/>
          <w:sz w:val="28"/>
          <w:szCs w:val="28"/>
        </w:rPr>
        <w:t>中等职业教育组：课件、微课、信息化教学课程案例。</w:t>
      </w:r>
    </w:p>
    <w:p w14:paraId="457474E8" w14:textId="77777777" w:rsidR="00736CE3" w:rsidRDefault="003A5B03">
      <w:pPr>
        <w:numPr>
          <w:ilvl w:val="0"/>
          <w:numId w:val="2"/>
        </w:numPr>
        <w:spacing w:line="440" w:lineRule="exact"/>
        <w:ind w:firstLineChars="200" w:firstLine="560"/>
        <w:rPr>
          <w:rFonts w:ascii="仿宋_GB2312" w:eastAsia="仿宋_GB2312"/>
          <w:b/>
          <w:bCs/>
          <w:sz w:val="28"/>
          <w:szCs w:val="28"/>
        </w:rPr>
      </w:pPr>
      <w:r>
        <w:rPr>
          <w:rFonts w:ascii="仿宋_GB2312" w:eastAsia="仿宋_GB2312" w:hint="eastAsia"/>
          <w:sz w:val="28"/>
          <w:szCs w:val="28"/>
        </w:rPr>
        <w:t>高等教育组：课件、微课、信息化教学课程案例。</w:t>
      </w:r>
    </w:p>
    <w:p w14:paraId="1FB5D036" w14:textId="77777777" w:rsidR="00736CE3" w:rsidRDefault="003A5B03">
      <w:pPr>
        <w:numPr>
          <w:ilvl w:val="255"/>
          <w:numId w:val="0"/>
        </w:numPr>
        <w:spacing w:line="440" w:lineRule="exact"/>
        <w:ind w:firstLineChars="200" w:firstLine="560"/>
        <w:rPr>
          <w:rFonts w:ascii="仿宋_GB2312" w:eastAsia="仿宋_GB2312"/>
          <w:b/>
          <w:bCs/>
          <w:sz w:val="28"/>
          <w:szCs w:val="28"/>
        </w:rPr>
      </w:pPr>
      <w:r>
        <w:rPr>
          <w:rFonts w:ascii="仿宋_GB2312" w:eastAsia="仿宋_GB2312" w:hint="eastAsia"/>
          <w:b/>
          <w:bCs/>
          <w:sz w:val="28"/>
          <w:szCs w:val="28"/>
        </w:rPr>
        <w:t>2.</w:t>
      </w:r>
      <w:r>
        <w:rPr>
          <w:rFonts w:ascii="仿宋_GB2312" w:eastAsia="仿宋_GB2312" w:hint="eastAsia"/>
          <w:b/>
          <w:bCs/>
          <w:sz w:val="28"/>
          <w:szCs w:val="28"/>
        </w:rPr>
        <w:t>专项</w:t>
      </w:r>
    </w:p>
    <w:p w14:paraId="1D01589F" w14:textId="77777777" w:rsidR="00736CE3" w:rsidRDefault="003A5B03">
      <w:pPr>
        <w:numPr>
          <w:ilvl w:val="255"/>
          <w:numId w:val="0"/>
        </w:num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）职业教育专项</w:t>
      </w:r>
    </w:p>
    <w:p w14:paraId="57B19DA8" w14:textId="77777777" w:rsidR="00736CE3" w:rsidRDefault="003A5B03">
      <w:pPr>
        <w:numPr>
          <w:ilvl w:val="255"/>
          <w:numId w:val="0"/>
        </w:num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①中等职业教育组：职业教育实践性教学案例、职业教育数字教材（活页式）、职业教育数字教材（活页式）体例设计与样章。</w:t>
      </w:r>
    </w:p>
    <w:p w14:paraId="53FA2453" w14:textId="77777777" w:rsidR="00736CE3" w:rsidRDefault="003A5B03">
      <w:pPr>
        <w:numPr>
          <w:ilvl w:val="255"/>
          <w:numId w:val="0"/>
        </w:numPr>
        <w:spacing w:line="440" w:lineRule="exact"/>
        <w:ind w:firstLineChars="200" w:firstLine="560"/>
        <w:rPr>
          <w:rFonts w:ascii="仿宋_GB2312" w:eastAsia="仿宋_GB2312"/>
          <w:sz w:val="28"/>
          <w:szCs w:val="28"/>
        </w:rPr>
      </w:pPr>
      <w:r>
        <w:rPr>
          <w:rFonts w:ascii="仿宋_GB2312" w:eastAsia="仿宋_GB2312" w:hint="eastAsia"/>
          <w:sz w:val="28"/>
          <w:szCs w:val="28"/>
        </w:rPr>
        <w:t>②高等职业教育组：职业教育实践性教学案例、职业教育数字教材（活页式）、职业教育数字教材（活页式）体例设计与样章。</w:t>
      </w:r>
    </w:p>
    <w:p w14:paraId="3E506C61" w14:textId="77777777" w:rsidR="00736CE3" w:rsidRDefault="003A5B03">
      <w:pPr>
        <w:numPr>
          <w:ilvl w:val="0"/>
          <w:numId w:val="3"/>
        </w:numPr>
        <w:spacing w:line="440" w:lineRule="exact"/>
        <w:ind w:firstLineChars="200" w:firstLine="560"/>
        <w:rPr>
          <w:rFonts w:ascii="仿宋_GB2312" w:eastAsia="仿宋_GB2312"/>
          <w:sz w:val="28"/>
          <w:szCs w:val="28"/>
        </w:rPr>
      </w:pPr>
      <w:r>
        <w:rPr>
          <w:rFonts w:ascii="仿宋_GB2312" w:eastAsia="仿宋_GB2312" w:hint="eastAsia"/>
          <w:sz w:val="28"/>
          <w:szCs w:val="28"/>
        </w:rPr>
        <w:t>中小学</w:t>
      </w:r>
      <w:r>
        <w:rPr>
          <w:rFonts w:ascii="仿宋_GB2312" w:eastAsia="仿宋_GB2312" w:hint="eastAsia"/>
          <w:sz w:val="28"/>
          <w:szCs w:val="28"/>
        </w:rPr>
        <w:t>课例</w:t>
      </w:r>
      <w:r>
        <w:rPr>
          <w:rFonts w:ascii="仿宋_GB2312" w:eastAsia="仿宋_GB2312" w:hint="eastAsia"/>
          <w:sz w:val="28"/>
          <w:szCs w:val="28"/>
        </w:rPr>
        <w:t>专项</w:t>
      </w:r>
    </w:p>
    <w:p w14:paraId="2E5A921E" w14:textId="77777777" w:rsidR="00736CE3" w:rsidRDefault="003A5B03">
      <w:pPr>
        <w:numPr>
          <w:ilvl w:val="255"/>
          <w:numId w:val="0"/>
        </w:numPr>
        <w:spacing w:line="440" w:lineRule="exact"/>
        <w:ind w:firstLineChars="200" w:firstLine="560"/>
        <w:rPr>
          <w:rFonts w:ascii="仿宋_GB2312" w:eastAsia="仿宋_GB2312"/>
          <w:sz w:val="28"/>
          <w:szCs w:val="28"/>
        </w:rPr>
      </w:pPr>
      <w:r>
        <w:rPr>
          <w:rFonts w:ascii="仿宋_GB2312" w:eastAsia="仿宋_GB2312"/>
          <w:sz w:val="28"/>
          <w:szCs w:val="28"/>
        </w:rPr>
        <w:t>从本届活动起，</w:t>
      </w:r>
      <w:r>
        <w:rPr>
          <w:rFonts w:ascii="仿宋_GB2312" w:eastAsia="仿宋_GB2312" w:hint="eastAsia"/>
          <w:sz w:val="28"/>
          <w:szCs w:val="28"/>
        </w:rPr>
        <w:t>设置</w:t>
      </w:r>
      <w:r>
        <w:rPr>
          <w:rFonts w:ascii="仿宋_GB2312" w:eastAsia="仿宋_GB2312" w:hint="eastAsia"/>
          <w:sz w:val="28"/>
          <w:szCs w:val="28"/>
        </w:rPr>
        <w:t>“中小学人工智能教育教学课例征集项目”与“中小学虚拟实验教学应用课例征集项目”。项目安排另行通知，将在中央电化教育馆中小学人工智能教育服务平台（</w:t>
      </w:r>
      <w:r>
        <w:rPr>
          <w:rFonts w:ascii="仿宋_GB2312" w:eastAsia="仿宋_GB2312" w:hint="eastAsia"/>
          <w:sz w:val="28"/>
          <w:szCs w:val="28"/>
        </w:rPr>
        <w:t>ai.eduyun.cn</w:t>
      </w:r>
      <w:r>
        <w:rPr>
          <w:rFonts w:ascii="仿宋_GB2312" w:eastAsia="仿宋_GB2312" w:hint="eastAsia"/>
          <w:sz w:val="28"/>
          <w:szCs w:val="28"/>
        </w:rPr>
        <w:t>）、中央电化教育馆虚拟实验教学服务系统（</w:t>
      </w:r>
      <w:r>
        <w:rPr>
          <w:rFonts w:ascii="仿宋_GB2312" w:eastAsia="仿宋_GB2312" w:hint="eastAsia"/>
          <w:sz w:val="28"/>
          <w:szCs w:val="28"/>
        </w:rPr>
        <w:t>vlab.eduyun.cn</w:t>
      </w:r>
      <w:r>
        <w:rPr>
          <w:rFonts w:ascii="仿宋_GB2312" w:eastAsia="仿宋_GB2312" w:hint="eastAsia"/>
          <w:sz w:val="28"/>
          <w:szCs w:val="28"/>
        </w:rPr>
        <w:t>）公布。</w:t>
      </w:r>
    </w:p>
    <w:p w14:paraId="63A44A4F" w14:textId="77777777" w:rsidR="00736CE3" w:rsidRDefault="003A5B03">
      <w:pPr>
        <w:numPr>
          <w:ilvl w:val="0"/>
          <w:numId w:val="3"/>
        </w:numPr>
        <w:spacing w:line="440" w:lineRule="exact"/>
        <w:ind w:firstLineChars="200" w:firstLine="560"/>
        <w:rPr>
          <w:rFonts w:ascii="仿宋_GB2312" w:eastAsia="仿宋_GB2312"/>
          <w:sz w:val="28"/>
          <w:szCs w:val="28"/>
        </w:rPr>
      </w:pPr>
      <w:r>
        <w:rPr>
          <w:rFonts w:ascii="仿宋_GB2312" w:eastAsia="仿宋_GB2312" w:hint="eastAsia"/>
          <w:sz w:val="28"/>
          <w:szCs w:val="28"/>
        </w:rPr>
        <w:t>教育技术论文专项</w:t>
      </w:r>
    </w:p>
    <w:p w14:paraId="30C3A87E" w14:textId="77777777" w:rsidR="00736CE3" w:rsidRDefault="003A5B03">
      <w:pPr>
        <w:numPr>
          <w:ilvl w:val="255"/>
          <w:numId w:val="0"/>
        </w:numPr>
        <w:spacing w:line="440" w:lineRule="exact"/>
        <w:ind w:firstLineChars="200" w:firstLine="560"/>
        <w:rPr>
          <w:rFonts w:ascii="仿宋_GB2312" w:eastAsia="仿宋_GB2312"/>
          <w:sz w:val="28"/>
          <w:szCs w:val="28"/>
        </w:rPr>
      </w:pPr>
      <w:r>
        <w:rPr>
          <w:rFonts w:ascii="仿宋_GB2312" w:eastAsia="仿宋_GB2312"/>
          <w:sz w:val="28"/>
          <w:szCs w:val="28"/>
        </w:rPr>
        <w:t>从本届活动起，</w:t>
      </w:r>
      <w:r>
        <w:rPr>
          <w:rFonts w:ascii="仿宋_GB2312" w:eastAsia="仿宋_GB2312" w:hint="eastAsia"/>
          <w:sz w:val="28"/>
          <w:szCs w:val="28"/>
        </w:rPr>
        <w:t>设置教育技术论文活动</w:t>
      </w:r>
      <w:r>
        <w:rPr>
          <w:rFonts w:ascii="仿宋_GB2312" w:eastAsia="仿宋_GB2312" w:hint="eastAsia"/>
          <w:sz w:val="28"/>
          <w:szCs w:val="28"/>
        </w:rPr>
        <w:t>，</w:t>
      </w:r>
      <w:r>
        <w:rPr>
          <w:rFonts w:ascii="仿宋_GB2312" w:eastAsia="仿宋_GB2312" w:hint="eastAsia"/>
          <w:sz w:val="28"/>
          <w:szCs w:val="28"/>
        </w:rPr>
        <w:t>具体</w:t>
      </w:r>
      <w:r>
        <w:rPr>
          <w:rFonts w:ascii="仿宋_GB2312" w:eastAsia="仿宋_GB2312" w:hint="eastAsia"/>
          <w:sz w:val="28"/>
          <w:szCs w:val="28"/>
        </w:rPr>
        <w:t>安排另行通知。</w:t>
      </w:r>
    </w:p>
    <w:p w14:paraId="5D23C3E9" w14:textId="77777777" w:rsidR="00736CE3" w:rsidRDefault="003A5B03">
      <w:pPr>
        <w:spacing w:line="440" w:lineRule="exact"/>
        <w:ind w:firstLine="540"/>
        <w:rPr>
          <w:rFonts w:ascii="楷体_GB2312" w:eastAsia="楷体_GB2312"/>
          <w:sz w:val="28"/>
          <w:szCs w:val="28"/>
        </w:rPr>
      </w:pPr>
      <w:r>
        <w:rPr>
          <w:rFonts w:ascii="楷体_GB2312" w:eastAsia="楷体_GB2312" w:hint="eastAsia"/>
          <w:sz w:val="28"/>
          <w:szCs w:val="28"/>
        </w:rPr>
        <w:t>（二）项目说明及</w:t>
      </w:r>
      <w:bookmarkEnd w:id="3"/>
      <w:r>
        <w:rPr>
          <w:rFonts w:ascii="楷体_GB2312" w:eastAsia="楷体_GB2312" w:hint="eastAsia"/>
          <w:sz w:val="28"/>
          <w:szCs w:val="28"/>
        </w:rPr>
        <w:t>要求</w:t>
      </w:r>
    </w:p>
    <w:p w14:paraId="401FAF31"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int="eastAsia"/>
          <w:b/>
          <w:sz w:val="28"/>
          <w:szCs w:val="28"/>
        </w:rPr>
        <w:t>1.</w:t>
      </w:r>
      <w:r>
        <w:rPr>
          <w:rFonts w:ascii="仿宋_GB2312" w:eastAsia="仿宋_GB2312" w:hint="eastAsia"/>
          <w:b/>
          <w:sz w:val="28"/>
          <w:szCs w:val="28"/>
        </w:rPr>
        <w:t>课件</w:t>
      </w:r>
      <w:r>
        <w:rPr>
          <w:rFonts w:ascii="仿宋_GB2312" w:eastAsia="仿宋_GB2312" w:hint="eastAsia"/>
          <w:sz w:val="28"/>
          <w:szCs w:val="28"/>
        </w:rPr>
        <w:t>：是指基于数字化、网络化、智能化信息技术和多媒体技</w:t>
      </w:r>
      <w:r>
        <w:rPr>
          <w:rFonts w:ascii="仿宋_GB2312" w:eastAsia="仿宋_GB2312" w:hint="eastAsia"/>
          <w:sz w:val="28"/>
          <w:szCs w:val="28"/>
        </w:rPr>
        <w:lastRenderedPageBreak/>
        <w:t>术，根据教学内容、目标、过程、方法与评价进行设计、制作完成的应用软件。能够有效支持教与学，高效完成特定教学任务、实现教学目标。</w:t>
      </w:r>
    </w:p>
    <w:p w14:paraId="1A90B3B5" w14:textId="77777777" w:rsidR="00736CE3" w:rsidRDefault="003A5B03">
      <w:pPr>
        <w:spacing w:line="440" w:lineRule="exact"/>
        <w:ind w:firstLineChars="196" w:firstLine="549"/>
        <w:rPr>
          <w:rFonts w:ascii="仿宋_GB2312" w:eastAsia="仿宋_GB2312"/>
          <w:sz w:val="28"/>
          <w:szCs w:val="28"/>
        </w:rPr>
      </w:pPr>
      <w:r>
        <w:rPr>
          <w:rFonts w:ascii="仿宋_GB2312" w:eastAsia="仿宋_GB2312" w:hint="eastAsia"/>
          <w:sz w:val="28"/>
          <w:szCs w:val="28"/>
        </w:rPr>
        <w:t>各类教学软件、学生自主学习软件、教学评价软件、仿真实验软件等均可报送。</w:t>
      </w:r>
    </w:p>
    <w:p w14:paraId="3C4AF67A" w14:textId="77777777" w:rsidR="00736CE3" w:rsidRDefault="003A5B03">
      <w:pPr>
        <w:spacing w:line="440" w:lineRule="exact"/>
        <w:ind w:firstLineChars="196" w:firstLine="549"/>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）制作要求：视频、声音、动画等素材使用常用文件格式。</w:t>
      </w:r>
    </w:p>
    <w:p w14:paraId="22DE8A5A" w14:textId="77777777" w:rsidR="00736CE3" w:rsidRDefault="003A5B03">
      <w:pPr>
        <w:spacing w:line="440" w:lineRule="exact"/>
        <w:ind w:firstLineChars="196" w:firstLine="549"/>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）报送形式：作品以</w:t>
      </w:r>
      <w:r>
        <w:rPr>
          <w:rFonts w:ascii="仿宋_GB2312" w:eastAsia="仿宋_GB2312" w:hint="eastAsia"/>
          <w:sz w:val="28"/>
          <w:szCs w:val="28"/>
        </w:rPr>
        <w:t>zip</w:t>
      </w:r>
      <w:r>
        <w:rPr>
          <w:rFonts w:ascii="仿宋_GB2312" w:eastAsia="仿宋_GB2312" w:hint="eastAsia"/>
          <w:sz w:val="28"/>
          <w:szCs w:val="28"/>
        </w:rPr>
        <w:t>压缩包格式（含附件</w:t>
      </w:r>
      <w:r>
        <w:rPr>
          <w:rFonts w:ascii="仿宋_GB2312" w:eastAsia="仿宋_GB2312" w:hint="eastAsia"/>
          <w:sz w:val="28"/>
          <w:szCs w:val="28"/>
        </w:rPr>
        <w:t>1</w:t>
      </w:r>
      <w:r>
        <w:rPr>
          <w:rFonts w:ascii="仿宋_GB2312" w:eastAsia="仿宋_GB2312" w:hint="eastAsia"/>
          <w:sz w:val="28"/>
          <w:szCs w:val="28"/>
        </w:rPr>
        <w:t>）报送，总大小建议不超过</w:t>
      </w:r>
      <w:r>
        <w:rPr>
          <w:rFonts w:ascii="仿宋_GB2312" w:eastAsia="仿宋_GB2312" w:hint="eastAsia"/>
          <w:sz w:val="28"/>
          <w:szCs w:val="28"/>
        </w:rPr>
        <w:t>700MB</w:t>
      </w:r>
      <w:r>
        <w:rPr>
          <w:rFonts w:ascii="仿宋_GB2312" w:eastAsia="仿宋_GB2312" w:hint="eastAsia"/>
          <w:sz w:val="28"/>
          <w:szCs w:val="28"/>
        </w:rPr>
        <w:t>。课件应易于安装、运行和卸载；如需非常用软件运行或播放，请同时提供该软件，如相关字体、白板软件等。建议同时报送软件运行录屏</w:t>
      </w:r>
      <w:r>
        <w:rPr>
          <w:rFonts w:ascii="仿宋_GB2312" w:eastAsia="仿宋_GB2312" w:hint="eastAsia"/>
          <w:sz w:val="28"/>
          <w:szCs w:val="28"/>
        </w:rPr>
        <w:t>解说文件。</w:t>
      </w:r>
    </w:p>
    <w:p w14:paraId="4E6E64FA" w14:textId="77777777" w:rsidR="00736CE3" w:rsidRDefault="003A5B03">
      <w:pPr>
        <w:spacing w:line="460" w:lineRule="exact"/>
        <w:ind w:firstLineChars="200" w:firstLine="560"/>
        <w:rPr>
          <w:rFonts w:ascii="仿宋_GB2312" w:eastAsia="仿宋_GB2312"/>
          <w:sz w:val="28"/>
          <w:szCs w:val="28"/>
        </w:rPr>
      </w:pPr>
      <w:bookmarkStart w:id="8" w:name="_Toc94346061"/>
      <w:r>
        <w:rPr>
          <w:rFonts w:ascii="仿宋_GB2312" w:eastAsia="仿宋_GB2312"/>
          <w:b/>
          <w:sz w:val="28"/>
          <w:szCs w:val="28"/>
        </w:rPr>
        <w:t>2</w:t>
      </w:r>
      <w:r>
        <w:rPr>
          <w:rFonts w:ascii="仿宋_GB2312" w:eastAsia="仿宋_GB2312" w:hint="eastAsia"/>
          <w:b/>
          <w:sz w:val="28"/>
          <w:szCs w:val="28"/>
        </w:rPr>
        <w:t>.</w:t>
      </w:r>
      <w:r>
        <w:rPr>
          <w:rFonts w:ascii="仿宋_GB2312" w:eastAsia="仿宋_GB2312" w:hint="eastAsia"/>
          <w:b/>
          <w:sz w:val="28"/>
          <w:szCs w:val="28"/>
        </w:rPr>
        <w:t>微课</w:t>
      </w:r>
      <w:r>
        <w:rPr>
          <w:rFonts w:ascii="仿宋_GB2312" w:eastAsia="仿宋_GB2312" w:hint="eastAsia"/>
          <w:sz w:val="28"/>
          <w:szCs w:val="28"/>
        </w:rPr>
        <w:t>：是指教师围绕单一学习主题，以知识点讲解、教学重难点和典型问题解决、技能操作和实验过程演示等为主要内容，使用摄录设备、录</w:t>
      </w:r>
      <w:proofErr w:type="gramStart"/>
      <w:r>
        <w:rPr>
          <w:rFonts w:ascii="仿宋_GB2312" w:eastAsia="仿宋_GB2312" w:hint="eastAsia"/>
          <w:sz w:val="28"/>
          <w:szCs w:val="28"/>
        </w:rPr>
        <w:t>屏软件</w:t>
      </w:r>
      <w:proofErr w:type="gramEnd"/>
      <w:r>
        <w:rPr>
          <w:rFonts w:ascii="仿宋_GB2312" w:eastAsia="仿宋_GB2312" w:hint="eastAsia"/>
          <w:sz w:val="28"/>
          <w:szCs w:val="28"/>
        </w:rPr>
        <w:t>等拍摄制作的视频教学资源。主要形式可以是讲授视频，也可以是讲授者使用</w:t>
      </w:r>
      <w:r>
        <w:rPr>
          <w:rFonts w:ascii="仿宋_GB2312" w:eastAsia="仿宋_GB2312" w:hint="eastAsia"/>
          <w:sz w:val="28"/>
          <w:szCs w:val="28"/>
        </w:rPr>
        <w:t>PPT</w:t>
      </w:r>
      <w:r>
        <w:rPr>
          <w:rFonts w:ascii="仿宋_GB2312" w:eastAsia="仿宋_GB2312" w:hint="eastAsia"/>
          <w:sz w:val="28"/>
          <w:szCs w:val="28"/>
        </w:rPr>
        <w:t>、手写</w:t>
      </w:r>
      <w:proofErr w:type="gramStart"/>
      <w:r>
        <w:rPr>
          <w:rFonts w:ascii="仿宋_GB2312" w:eastAsia="仿宋_GB2312" w:hint="eastAsia"/>
          <w:sz w:val="28"/>
          <w:szCs w:val="28"/>
        </w:rPr>
        <w:t>板配合</w:t>
      </w:r>
      <w:proofErr w:type="gramEnd"/>
      <w:r>
        <w:rPr>
          <w:rFonts w:ascii="仿宋_GB2312" w:eastAsia="仿宋_GB2312" w:hint="eastAsia"/>
          <w:sz w:val="28"/>
          <w:szCs w:val="28"/>
        </w:rPr>
        <w:t>画图软件和电子白板等方式，对相关教学内容进行批注和讲解的视频。</w:t>
      </w:r>
    </w:p>
    <w:p w14:paraId="7C24B331"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bCs/>
          <w:sz w:val="28"/>
          <w:szCs w:val="28"/>
        </w:rPr>
        <w:t>中等职业教育</w:t>
      </w:r>
      <w:proofErr w:type="gramStart"/>
      <w:r>
        <w:rPr>
          <w:rFonts w:ascii="仿宋_GB2312" w:eastAsia="仿宋_GB2312" w:hint="eastAsia"/>
          <w:bCs/>
          <w:sz w:val="28"/>
          <w:szCs w:val="28"/>
        </w:rPr>
        <w:t>组</w:t>
      </w:r>
      <w:r>
        <w:rPr>
          <w:rFonts w:ascii="仿宋_GB2312" w:eastAsia="仿宋_GB2312" w:hint="eastAsia"/>
          <w:sz w:val="28"/>
          <w:szCs w:val="28"/>
        </w:rPr>
        <w:t>微课</w:t>
      </w:r>
      <w:proofErr w:type="gramEnd"/>
      <w:r>
        <w:rPr>
          <w:rFonts w:ascii="仿宋_GB2312" w:eastAsia="仿宋_GB2312" w:hint="eastAsia"/>
          <w:sz w:val="28"/>
          <w:szCs w:val="28"/>
        </w:rPr>
        <w:t>作品鼓励体现技能训练（包括训练模式）。</w:t>
      </w:r>
    </w:p>
    <w:p w14:paraId="26FB5FFB"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）制作要求：报送</w:t>
      </w:r>
      <w:proofErr w:type="gramStart"/>
      <w:r>
        <w:rPr>
          <w:rFonts w:ascii="仿宋_GB2312" w:eastAsia="仿宋_GB2312" w:hint="eastAsia"/>
          <w:sz w:val="28"/>
          <w:szCs w:val="28"/>
        </w:rPr>
        <w:t>的微课作品</w:t>
      </w:r>
      <w:proofErr w:type="gramEnd"/>
      <w:r>
        <w:rPr>
          <w:rFonts w:ascii="仿宋_GB2312" w:eastAsia="仿宋_GB2312" w:hint="eastAsia"/>
          <w:sz w:val="28"/>
          <w:szCs w:val="28"/>
        </w:rPr>
        <w:t>应是单一有声视频文件，要求教学目标清晰、主题突出、内容完整、声</w:t>
      </w:r>
      <w:proofErr w:type="gramStart"/>
      <w:r>
        <w:rPr>
          <w:rFonts w:ascii="仿宋_GB2312" w:eastAsia="仿宋_GB2312" w:hint="eastAsia"/>
          <w:sz w:val="28"/>
          <w:szCs w:val="28"/>
        </w:rPr>
        <w:t>画质量</w:t>
      </w:r>
      <w:proofErr w:type="gramEnd"/>
      <w:r>
        <w:rPr>
          <w:rFonts w:ascii="仿宋_GB2312" w:eastAsia="仿宋_GB2312" w:hint="eastAsia"/>
          <w:sz w:val="28"/>
          <w:szCs w:val="28"/>
        </w:rPr>
        <w:t>好。视频片头要求蓝底白字、楷体、时长</w:t>
      </w:r>
      <w:r>
        <w:rPr>
          <w:rFonts w:ascii="仿宋_GB2312" w:eastAsia="仿宋_GB2312" w:hint="eastAsia"/>
          <w:sz w:val="28"/>
          <w:szCs w:val="28"/>
        </w:rPr>
        <w:t>5</w:t>
      </w:r>
      <w:r>
        <w:rPr>
          <w:rFonts w:ascii="仿宋_GB2312" w:eastAsia="仿宋_GB2312" w:hint="eastAsia"/>
          <w:sz w:val="28"/>
          <w:szCs w:val="28"/>
        </w:rPr>
        <w:t>秒，显示教材版本、学段</w:t>
      </w:r>
      <w:r>
        <w:rPr>
          <w:rFonts w:ascii="仿宋_GB2312" w:eastAsia="仿宋_GB2312" w:hint="eastAsia"/>
          <w:sz w:val="28"/>
          <w:szCs w:val="28"/>
        </w:rPr>
        <w:t>学科、年级学期、课名、教师姓名和所在单位等信息，视频格式采用支持网络在线播放的流媒体格式（如</w:t>
      </w:r>
      <w:r>
        <w:rPr>
          <w:rFonts w:ascii="仿宋_GB2312" w:eastAsia="仿宋_GB2312" w:hint="eastAsia"/>
          <w:sz w:val="28"/>
          <w:szCs w:val="28"/>
        </w:rPr>
        <w:t>mp4</w:t>
      </w:r>
      <w:r>
        <w:rPr>
          <w:rFonts w:ascii="仿宋_GB2312" w:eastAsia="仿宋_GB2312" w:hint="eastAsia"/>
          <w:sz w:val="28"/>
          <w:szCs w:val="28"/>
        </w:rPr>
        <w:t>等），画面尺寸为</w:t>
      </w:r>
      <w:r>
        <w:rPr>
          <w:rFonts w:ascii="仿宋_GB2312" w:eastAsia="仿宋_GB2312" w:hint="eastAsia"/>
          <w:sz w:val="28"/>
          <w:szCs w:val="28"/>
        </w:rPr>
        <w:t>640</w:t>
      </w:r>
      <w:r>
        <w:rPr>
          <w:rFonts w:ascii="仿宋_GB2312" w:eastAsia="仿宋_GB2312" w:hint="eastAsia"/>
          <w:sz w:val="28"/>
          <w:szCs w:val="28"/>
        </w:rPr>
        <w:t>×</w:t>
      </w:r>
      <w:r>
        <w:rPr>
          <w:rFonts w:ascii="仿宋_GB2312" w:eastAsia="仿宋_GB2312" w:hint="eastAsia"/>
          <w:sz w:val="28"/>
          <w:szCs w:val="28"/>
        </w:rPr>
        <w:t>480</w:t>
      </w:r>
      <w:r>
        <w:rPr>
          <w:rFonts w:ascii="仿宋_GB2312" w:eastAsia="仿宋_GB2312" w:hint="eastAsia"/>
          <w:sz w:val="28"/>
          <w:szCs w:val="28"/>
        </w:rPr>
        <w:t>以上，播放时间一般不超过</w:t>
      </w:r>
      <w:r>
        <w:rPr>
          <w:rFonts w:ascii="仿宋_GB2312" w:eastAsia="仿宋_GB2312" w:hint="eastAsia"/>
          <w:sz w:val="28"/>
          <w:szCs w:val="28"/>
        </w:rPr>
        <w:t>10</w:t>
      </w:r>
      <w:r>
        <w:rPr>
          <w:rFonts w:ascii="仿宋_GB2312" w:eastAsia="仿宋_GB2312" w:hint="eastAsia"/>
          <w:sz w:val="28"/>
          <w:szCs w:val="28"/>
        </w:rPr>
        <w:t>分钟，视频左上角需全程出现教师本人讲课的同步画面。</w:t>
      </w:r>
    </w:p>
    <w:p w14:paraId="149DD95B"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根据学科和教学内容特点，如有学习指导、练习题和配套学习资源等材料请一并提交。</w:t>
      </w:r>
    </w:p>
    <w:p w14:paraId="06A8423E"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）报送形式：作品以</w:t>
      </w:r>
      <w:r>
        <w:rPr>
          <w:rFonts w:ascii="仿宋_GB2312" w:eastAsia="仿宋_GB2312" w:hint="eastAsia"/>
          <w:sz w:val="28"/>
          <w:szCs w:val="28"/>
        </w:rPr>
        <w:t>zip</w:t>
      </w:r>
      <w:r>
        <w:rPr>
          <w:rFonts w:ascii="仿宋_GB2312" w:eastAsia="仿宋_GB2312" w:hint="eastAsia"/>
          <w:sz w:val="28"/>
          <w:szCs w:val="28"/>
        </w:rPr>
        <w:t>压缩包格式（含附件</w:t>
      </w:r>
      <w:r>
        <w:rPr>
          <w:rFonts w:ascii="仿宋_GB2312" w:eastAsia="仿宋_GB2312" w:hint="eastAsia"/>
          <w:sz w:val="28"/>
          <w:szCs w:val="28"/>
        </w:rPr>
        <w:t>1</w:t>
      </w:r>
      <w:r>
        <w:rPr>
          <w:rFonts w:ascii="仿宋_GB2312" w:eastAsia="仿宋_GB2312" w:hint="eastAsia"/>
          <w:sz w:val="28"/>
          <w:szCs w:val="28"/>
        </w:rPr>
        <w:t>）报送，总大小建议不超过</w:t>
      </w:r>
      <w:r>
        <w:rPr>
          <w:rFonts w:ascii="仿宋_GB2312" w:eastAsia="仿宋_GB2312" w:hint="eastAsia"/>
          <w:sz w:val="28"/>
          <w:szCs w:val="28"/>
        </w:rPr>
        <w:t>700MB</w:t>
      </w:r>
      <w:r>
        <w:rPr>
          <w:rFonts w:ascii="仿宋_GB2312" w:eastAsia="仿宋_GB2312" w:hint="eastAsia"/>
          <w:sz w:val="28"/>
          <w:szCs w:val="28"/>
        </w:rPr>
        <w:t>。</w:t>
      </w:r>
    </w:p>
    <w:bookmarkEnd w:id="8"/>
    <w:p w14:paraId="0001F143"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b/>
          <w:sz w:val="28"/>
          <w:szCs w:val="28"/>
        </w:rPr>
        <w:t>3.</w:t>
      </w:r>
      <w:r>
        <w:rPr>
          <w:rFonts w:ascii="仿宋_GB2312" w:eastAsia="仿宋_GB2312" w:hint="eastAsia"/>
          <w:b/>
          <w:sz w:val="28"/>
          <w:szCs w:val="28"/>
        </w:rPr>
        <w:t>融合创新应用教学案例</w:t>
      </w:r>
      <w:r>
        <w:rPr>
          <w:rFonts w:ascii="仿宋_GB2312" w:eastAsia="仿宋_GB2312" w:hint="eastAsia"/>
          <w:sz w:val="28"/>
          <w:szCs w:val="28"/>
        </w:rPr>
        <w:t>：是指教师将信息技术作为教师组织与实施教学的工具和学生学习与认知的工具，融于教与学的过程，</w:t>
      </w:r>
      <w:proofErr w:type="gramStart"/>
      <w:r>
        <w:rPr>
          <w:rFonts w:ascii="仿宋_GB2312" w:eastAsia="仿宋_GB2312" w:hint="eastAsia"/>
          <w:sz w:val="28"/>
          <w:szCs w:val="28"/>
        </w:rPr>
        <w:t>且教学</w:t>
      </w:r>
      <w:proofErr w:type="gramEnd"/>
      <w:r>
        <w:rPr>
          <w:rFonts w:ascii="仿宋_GB2312" w:eastAsia="仿宋_GB2312" w:hint="eastAsia"/>
          <w:sz w:val="28"/>
          <w:szCs w:val="28"/>
        </w:rPr>
        <w:t>成效明显的教学活动案</w:t>
      </w:r>
      <w:r>
        <w:rPr>
          <w:rFonts w:ascii="仿宋_GB2312" w:eastAsia="仿宋_GB2312" w:hint="eastAsia"/>
          <w:sz w:val="28"/>
          <w:szCs w:val="28"/>
        </w:rPr>
        <w:t>例。</w:t>
      </w:r>
    </w:p>
    <w:p w14:paraId="6591354F"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）要求：须提交案例介绍文档、教学活动录像和相关材料。</w:t>
      </w:r>
    </w:p>
    <w:p w14:paraId="0EB70AB8"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lastRenderedPageBreak/>
        <w:t>案例介绍文档可包括：教学环境设施与课程建设、教学应用情况、教学效果、教学成果、获奖情况、推广情况等。</w:t>
      </w:r>
    </w:p>
    <w:p w14:paraId="1F22EF37"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教学活动录像：反映创新教育教学情况，</w:t>
      </w:r>
      <w:r>
        <w:rPr>
          <w:rFonts w:ascii="仿宋_GB2312" w:eastAsia="仿宋_GB2312" w:hAnsi="Calibri" w:hint="eastAsia"/>
          <w:sz w:val="28"/>
          <w:szCs w:val="28"/>
        </w:rPr>
        <w:t>针对案例特点，提供合适的教学活动录像，可以是具有代表性的单节课堂教学实录，也可以是围绕一个教学专题的多节课课堂教学片段剪辑而成的专题介绍视频</w:t>
      </w:r>
      <w:r>
        <w:rPr>
          <w:rFonts w:ascii="仿宋_GB2312" w:eastAsia="仿宋_GB2312" w:hint="eastAsia"/>
          <w:sz w:val="28"/>
          <w:szCs w:val="28"/>
        </w:rPr>
        <w:t>。使用</w:t>
      </w:r>
      <w:r>
        <w:rPr>
          <w:rFonts w:ascii="仿宋_GB2312" w:eastAsia="仿宋_GB2312" w:hint="eastAsia"/>
          <w:sz w:val="28"/>
          <w:szCs w:val="28"/>
        </w:rPr>
        <w:t>mp4</w:t>
      </w:r>
      <w:r>
        <w:rPr>
          <w:rFonts w:ascii="仿宋_GB2312" w:eastAsia="仿宋_GB2312" w:hint="eastAsia"/>
          <w:sz w:val="28"/>
          <w:szCs w:val="28"/>
        </w:rPr>
        <w:t>等常用格式，时间总计不超过</w:t>
      </w:r>
      <w:r>
        <w:rPr>
          <w:rFonts w:ascii="仿宋_GB2312" w:eastAsia="仿宋_GB2312" w:hint="eastAsia"/>
          <w:sz w:val="28"/>
          <w:szCs w:val="28"/>
        </w:rPr>
        <w:t>50</w:t>
      </w:r>
      <w:r>
        <w:rPr>
          <w:rFonts w:ascii="仿宋_GB2312" w:eastAsia="仿宋_GB2312" w:hint="eastAsia"/>
          <w:sz w:val="28"/>
          <w:szCs w:val="28"/>
        </w:rPr>
        <w:t>分钟。</w:t>
      </w:r>
    </w:p>
    <w:p w14:paraId="1A3FD791"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相关材料：教学设计方案、课程资源等。如为教师个人应用</w:t>
      </w:r>
      <w:r>
        <w:rPr>
          <w:rFonts w:ascii="仿宋_GB2312" w:eastAsia="仿宋_GB2312"/>
          <w:sz w:val="28"/>
          <w:szCs w:val="28"/>
        </w:rPr>
        <w:t>国家数字教育资源公共服务体系</w:t>
      </w:r>
      <w:r>
        <w:rPr>
          <w:rFonts w:ascii="仿宋_GB2312" w:eastAsia="仿宋_GB2312" w:hint="eastAsia"/>
          <w:sz w:val="28"/>
          <w:szCs w:val="28"/>
        </w:rPr>
        <w:t>内</w:t>
      </w:r>
      <w:r>
        <w:rPr>
          <w:rFonts w:ascii="仿宋_GB2312" w:eastAsia="仿宋_GB2312"/>
          <w:sz w:val="28"/>
          <w:szCs w:val="28"/>
        </w:rPr>
        <w:t>的</w:t>
      </w:r>
      <w:r>
        <w:rPr>
          <w:rFonts w:ascii="仿宋_GB2312" w:eastAsia="仿宋_GB2312" w:hint="eastAsia"/>
          <w:sz w:val="28"/>
          <w:szCs w:val="28"/>
        </w:rPr>
        <w:t>网络学习空间所开展的教学案例，需同时提交</w:t>
      </w:r>
      <w:r>
        <w:rPr>
          <w:rFonts w:ascii="仿宋_GB2312" w:eastAsia="仿宋_GB2312"/>
          <w:sz w:val="28"/>
          <w:szCs w:val="28"/>
        </w:rPr>
        <w:t>PPT</w:t>
      </w:r>
      <w:r>
        <w:rPr>
          <w:rFonts w:ascii="仿宋_GB2312" w:eastAsia="仿宋_GB2312" w:hint="eastAsia"/>
          <w:sz w:val="28"/>
          <w:szCs w:val="28"/>
        </w:rPr>
        <w:t>文档、空间访问说明文档（</w:t>
      </w:r>
      <w:proofErr w:type="gramStart"/>
      <w:r>
        <w:rPr>
          <w:rFonts w:ascii="仿宋_GB2312" w:eastAsia="仿宋_GB2312" w:hint="eastAsia"/>
          <w:sz w:val="28"/>
          <w:szCs w:val="28"/>
        </w:rPr>
        <w:t>含空间</w:t>
      </w:r>
      <w:proofErr w:type="gramEnd"/>
      <w:r>
        <w:rPr>
          <w:rFonts w:ascii="仿宋_GB2312" w:eastAsia="仿宋_GB2312" w:hint="eastAsia"/>
          <w:sz w:val="28"/>
          <w:szCs w:val="28"/>
        </w:rPr>
        <w:t>网址）等。</w:t>
      </w:r>
    </w:p>
    <w:p w14:paraId="1E3D8D33"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）报送形式：作品以</w:t>
      </w:r>
      <w:r>
        <w:rPr>
          <w:rFonts w:ascii="仿宋_GB2312" w:eastAsia="仿宋_GB2312" w:hint="eastAsia"/>
          <w:sz w:val="28"/>
          <w:szCs w:val="28"/>
        </w:rPr>
        <w:t>zip</w:t>
      </w:r>
      <w:r>
        <w:rPr>
          <w:rFonts w:ascii="仿宋_GB2312" w:eastAsia="仿宋_GB2312" w:hint="eastAsia"/>
          <w:sz w:val="28"/>
          <w:szCs w:val="28"/>
        </w:rPr>
        <w:t>压缩包格式（含附件</w:t>
      </w:r>
      <w:r>
        <w:rPr>
          <w:rFonts w:ascii="仿宋_GB2312" w:eastAsia="仿宋_GB2312" w:hint="eastAsia"/>
          <w:sz w:val="28"/>
          <w:szCs w:val="28"/>
        </w:rPr>
        <w:t>2</w:t>
      </w:r>
      <w:r>
        <w:rPr>
          <w:rFonts w:ascii="仿宋_GB2312" w:eastAsia="仿宋_GB2312" w:hint="eastAsia"/>
          <w:sz w:val="28"/>
          <w:szCs w:val="28"/>
        </w:rPr>
        <w:t>）报送，总大小建议不超过</w:t>
      </w:r>
      <w:r>
        <w:rPr>
          <w:rFonts w:ascii="仿宋_GB2312" w:eastAsia="仿宋_GB2312" w:hint="eastAsia"/>
          <w:sz w:val="28"/>
          <w:szCs w:val="28"/>
        </w:rPr>
        <w:t>700MB</w:t>
      </w:r>
      <w:r>
        <w:rPr>
          <w:rFonts w:ascii="仿宋_GB2312" w:eastAsia="仿宋_GB2312" w:hint="eastAsia"/>
          <w:sz w:val="28"/>
          <w:szCs w:val="28"/>
        </w:rPr>
        <w:t>。</w:t>
      </w:r>
    </w:p>
    <w:p w14:paraId="3A5EA7DB" w14:textId="77777777" w:rsidR="00736CE3" w:rsidRDefault="003A5B03">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b/>
          <w:sz w:val="28"/>
          <w:szCs w:val="28"/>
        </w:rPr>
        <w:t>4.</w:t>
      </w:r>
      <w:r>
        <w:rPr>
          <w:rFonts w:ascii="仿宋_GB2312" w:eastAsia="仿宋_GB2312" w:hAnsi="Courier New" w:cs="Courier New"/>
          <w:b/>
          <w:sz w:val="28"/>
          <w:szCs w:val="28"/>
        </w:rPr>
        <w:t>信息化教学课程案例</w:t>
      </w:r>
      <w:r>
        <w:rPr>
          <w:rFonts w:ascii="仿宋_GB2312" w:eastAsia="仿宋_GB2312" w:hAnsi="Courier New" w:cs="Courier New" w:hint="eastAsia"/>
          <w:b/>
          <w:sz w:val="28"/>
          <w:szCs w:val="28"/>
        </w:rPr>
        <w:t>：</w:t>
      </w:r>
      <w:r>
        <w:rPr>
          <w:rFonts w:ascii="仿宋_GB2312" w:eastAsia="仿宋_GB2312" w:hAnsi="Courier New" w:cs="Courier New" w:hint="eastAsia"/>
          <w:sz w:val="28"/>
          <w:szCs w:val="28"/>
        </w:rPr>
        <w:t>是指利用信息技术优化课程教学，转变学习方式，创新课堂教学模式，教育教学改革成效显著的案例。包括课堂教学、研究性教学、实验实训教学、见习实习教学等多种类型，采用混合教学或在线教学模式。鼓励</w:t>
      </w:r>
      <w:proofErr w:type="gramStart"/>
      <w:r>
        <w:rPr>
          <w:rFonts w:ascii="仿宋_GB2312" w:eastAsia="仿宋_GB2312" w:hAnsi="Courier New" w:cs="Courier New"/>
          <w:sz w:val="28"/>
          <w:szCs w:val="28"/>
        </w:rPr>
        <w:t>思政课</w:t>
      </w:r>
      <w:proofErr w:type="gramEnd"/>
      <w:r>
        <w:rPr>
          <w:rFonts w:ascii="仿宋_GB2312" w:eastAsia="仿宋_GB2312" w:hAnsi="Courier New" w:cs="Courier New" w:hint="eastAsia"/>
          <w:sz w:val="28"/>
          <w:szCs w:val="28"/>
        </w:rPr>
        <w:t>、</w:t>
      </w:r>
      <w:r>
        <w:rPr>
          <w:rFonts w:ascii="仿宋_GB2312" w:eastAsia="仿宋_GB2312" w:hAnsi="Courier New" w:cs="Courier New"/>
          <w:sz w:val="28"/>
          <w:szCs w:val="28"/>
        </w:rPr>
        <w:t>教师教育类的信息化教学案例报送</w:t>
      </w:r>
      <w:r>
        <w:rPr>
          <w:rFonts w:ascii="仿宋_GB2312" w:eastAsia="仿宋_GB2312" w:hAnsi="Courier New" w:cs="Courier New" w:hint="eastAsia"/>
          <w:sz w:val="28"/>
          <w:szCs w:val="28"/>
        </w:rPr>
        <w:t>。</w:t>
      </w:r>
    </w:p>
    <w:p w14:paraId="5C5A5D97" w14:textId="77777777" w:rsidR="00736CE3" w:rsidRDefault="003A5B03">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w:t>
      </w:r>
      <w:r>
        <w:rPr>
          <w:rFonts w:ascii="仿宋_GB2312" w:eastAsia="仿宋_GB2312" w:hAnsi="Courier New" w:cs="Courier New" w:hint="eastAsia"/>
          <w:sz w:val="28"/>
          <w:szCs w:val="28"/>
        </w:rPr>
        <w:t>1</w:t>
      </w:r>
      <w:r>
        <w:rPr>
          <w:rFonts w:ascii="仿宋_GB2312" w:eastAsia="仿宋_GB2312" w:hAnsi="Courier New" w:cs="Courier New" w:hint="eastAsia"/>
          <w:sz w:val="28"/>
          <w:szCs w:val="28"/>
        </w:rPr>
        <w:t>）要求：须提交案例介绍文档、</w:t>
      </w:r>
      <w:r>
        <w:rPr>
          <w:rFonts w:ascii="仿宋_GB2312" w:eastAsia="仿宋_GB2312" w:hAnsi="Calibri" w:hint="eastAsia"/>
          <w:sz w:val="28"/>
          <w:szCs w:val="28"/>
        </w:rPr>
        <w:t>教学活动录像</w:t>
      </w:r>
      <w:r>
        <w:rPr>
          <w:rFonts w:ascii="仿宋_GB2312" w:eastAsia="仿宋_GB2312" w:hAnsi="Courier New" w:cs="Courier New" w:hint="eastAsia"/>
          <w:sz w:val="28"/>
          <w:szCs w:val="28"/>
        </w:rPr>
        <w:t>和相关材料。</w:t>
      </w:r>
    </w:p>
    <w:p w14:paraId="11C54C50" w14:textId="77777777" w:rsidR="00736CE3" w:rsidRDefault="003A5B03">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sz w:val="28"/>
          <w:szCs w:val="28"/>
        </w:rPr>
        <w:t>案例介绍文档可</w:t>
      </w:r>
      <w:r>
        <w:rPr>
          <w:rFonts w:ascii="仿宋_GB2312" w:eastAsia="仿宋_GB2312" w:hAnsi="Courier New" w:cs="Courier New" w:hint="eastAsia"/>
          <w:sz w:val="28"/>
          <w:szCs w:val="28"/>
        </w:rPr>
        <w:t>包括：课程建设</w:t>
      </w:r>
      <w:r>
        <w:rPr>
          <w:rFonts w:ascii="仿宋_GB2312" w:eastAsia="仿宋_GB2312" w:hAnsi="Courier New" w:cs="Courier New" w:hint="eastAsia"/>
          <w:sz w:val="28"/>
          <w:szCs w:val="28"/>
        </w:rPr>
        <w:t>与实施情况、</w:t>
      </w:r>
      <w:r>
        <w:rPr>
          <w:rFonts w:ascii="仿宋_GB2312" w:eastAsia="仿宋_GB2312" w:hAnsi="Calibri" w:hint="eastAsia"/>
          <w:sz w:val="28"/>
          <w:szCs w:val="28"/>
        </w:rPr>
        <w:t>教学效果、</w:t>
      </w:r>
      <w:r>
        <w:rPr>
          <w:rFonts w:ascii="仿宋_GB2312" w:eastAsia="仿宋_GB2312" w:hAnsi="Courier New" w:cs="Courier New" w:hint="eastAsia"/>
          <w:sz w:val="28"/>
          <w:szCs w:val="28"/>
        </w:rPr>
        <w:t>教学成果、获奖情况、推广情况等。</w:t>
      </w:r>
    </w:p>
    <w:p w14:paraId="590D6676" w14:textId="77777777" w:rsidR="00736CE3" w:rsidRDefault="003A5B03">
      <w:pPr>
        <w:spacing w:line="460" w:lineRule="exact"/>
        <w:ind w:firstLineChars="200" w:firstLine="560"/>
        <w:rPr>
          <w:rFonts w:ascii="仿宋_GB2312" w:eastAsia="仿宋_GB2312" w:hAnsi="Calibri"/>
          <w:sz w:val="28"/>
          <w:szCs w:val="28"/>
        </w:rPr>
      </w:pPr>
      <w:r>
        <w:rPr>
          <w:rFonts w:ascii="仿宋_GB2312" w:eastAsia="仿宋_GB2312" w:hAnsi="Calibri"/>
          <w:sz w:val="28"/>
          <w:szCs w:val="28"/>
        </w:rPr>
        <w:t>教学活动录像</w:t>
      </w:r>
      <w:r>
        <w:rPr>
          <w:rFonts w:ascii="仿宋_GB2312" w:eastAsia="仿宋_GB2312" w:hAnsi="Calibri" w:hint="eastAsia"/>
          <w:sz w:val="28"/>
          <w:szCs w:val="28"/>
        </w:rPr>
        <w:t>：反映信息化课程教学情况，针对案例特点，提供合适的教学活动录像，可以是具有代表性的单节课堂教学实录、多节课堂片段剪辑、专题介绍视频等多种形式。使用</w:t>
      </w:r>
      <w:r>
        <w:rPr>
          <w:rFonts w:ascii="仿宋_GB2312" w:eastAsia="仿宋_GB2312" w:hAnsi="Calibri" w:hint="eastAsia"/>
          <w:sz w:val="28"/>
          <w:szCs w:val="28"/>
        </w:rPr>
        <w:t>mp</w:t>
      </w:r>
      <w:r>
        <w:rPr>
          <w:rFonts w:ascii="仿宋_GB2312" w:eastAsia="仿宋_GB2312" w:hAnsi="Calibri"/>
          <w:sz w:val="28"/>
          <w:szCs w:val="28"/>
        </w:rPr>
        <w:t>4</w:t>
      </w:r>
      <w:r>
        <w:rPr>
          <w:rFonts w:ascii="仿宋_GB2312" w:eastAsia="仿宋_GB2312" w:hAnsi="Calibri"/>
          <w:sz w:val="28"/>
          <w:szCs w:val="28"/>
        </w:rPr>
        <w:t>等</w:t>
      </w:r>
      <w:r>
        <w:rPr>
          <w:rFonts w:ascii="仿宋_GB2312" w:eastAsia="仿宋_GB2312" w:hAnsi="Calibri" w:hint="eastAsia"/>
          <w:sz w:val="28"/>
          <w:szCs w:val="28"/>
        </w:rPr>
        <w:t>格式，</w:t>
      </w:r>
      <w:r>
        <w:rPr>
          <w:rFonts w:ascii="仿宋_GB2312" w:eastAsia="仿宋_GB2312" w:hAnsi="Calibri"/>
          <w:sz w:val="28"/>
          <w:szCs w:val="28"/>
        </w:rPr>
        <w:t>时间</w:t>
      </w:r>
      <w:r>
        <w:rPr>
          <w:rFonts w:ascii="仿宋_GB2312" w:eastAsia="仿宋_GB2312" w:hAnsi="Calibri" w:hint="eastAsia"/>
          <w:sz w:val="28"/>
          <w:szCs w:val="28"/>
        </w:rPr>
        <w:t>总计</w:t>
      </w:r>
      <w:r>
        <w:rPr>
          <w:rFonts w:ascii="仿宋_GB2312" w:eastAsia="仿宋_GB2312" w:hAnsi="Calibri"/>
          <w:sz w:val="28"/>
          <w:szCs w:val="28"/>
        </w:rPr>
        <w:t>不超过</w:t>
      </w:r>
      <w:r>
        <w:rPr>
          <w:rFonts w:ascii="仿宋_GB2312" w:eastAsia="仿宋_GB2312" w:hAnsi="Calibri" w:hint="eastAsia"/>
          <w:sz w:val="28"/>
          <w:szCs w:val="28"/>
        </w:rPr>
        <w:t>50</w:t>
      </w:r>
      <w:r>
        <w:rPr>
          <w:rFonts w:ascii="仿宋_GB2312" w:eastAsia="仿宋_GB2312" w:hAnsi="Calibri" w:hint="eastAsia"/>
          <w:sz w:val="28"/>
          <w:szCs w:val="28"/>
        </w:rPr>
        <w:t>分钟。</w:t>
      </w:r>
    </w:p>
    <w:p w14:paraId="7220AF0E" w14:textId="77777777" w:rsidR="00736CE3" w:rsidRDefault="003A5B03">
      <w:pPr>
        <w:spacing w:line="460" w:lineRule="exact"/>
        <w:ind w:firstLineChars="200" w:firstLine="560"/>
        <w:rPr>
          <w:rFonts w:ascii="仿宋_GB2312" w:eastAsia="仿宋_GB2312" w:hAnsi="Courier New" w:cs="Courier New"/>
          <w:sz w:val="28"/>
          <w:szCs w:val="28"/>
        </w:rPr>
      </w:pPr>
      <w:r>
        <w:rPr>
          <w:rFonts w:ascii="仿宋_GB2312" w:eastAsia="仿宋_GB2312" w:hAnsi="Calibri" w:hint="eastAsia"/>
          <w:sz w:val="28"/>
          <w:szCs w:val="28"/>
        </w:rPr>
        <w:t>相关材料：教学设计方案、课程资源等。</w:t>
      </w:r>
    </w:p>
    <w:p w14:paraId="6AE8A564" w14:textId="77777777" w:rsidR="00736CE3" w:rsidRDefault="003A5B03">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w:t>
      </w:r>
      <w:r>
        <w:rPr>
          <w:rFonts w:ascii="仿宋_GB2312" w:eastAsia="仿宋_GB2312" w:hAnsi="Courier New" w:cs="Courier New" w:hint="eastAsia"/>
          <w:sz w:val="28"/>
          <w:szCs w:val="28"/>
        </w:rPr>
        <w:t>2</w:t>
      </w:r>
      <w:r>
        <w:rPr>
          <w:rFonts w:ascii="仿宋_GB2312" w:eastAsia="仿宋_GB2312" w:hAnsi="Courier New" w:cs="Courier New" w:hint="eastAsia"/>
          <w:sz w:val="28"/>
          <w:szCs w:val="28"/>
        </w:rPr>
        <w:t>）报送形式：作品</w:t>
      </w:r>
      <w:r>
        <w:rPr>
          <w:rFonts w:ascii="仿宋_GB2312" w:eastAsia="仿宋_GB2312" w:hint="eastAsia"/>
          <w:sz w:val="28"/>
          <w:szCs w:val="28"/>
        </w:rPr>
        <w:t>以</w:t>
      </w:r>
      <w:r>
        <w:rPr>
          <w:rFonts w:ascii="仿宋_GB2312" w:eastAsia="仿宋_GB2312" w:hint="eastAsia"/>
          <w:sz w:val="28"/>
          <w:szCs w:val="28"/>
        </w:rPr>
        <w:t>zip</w:t>
      </w:r>
      <w:r>
        <w:rPr>
          <w:rFonts w:ascii="仿宋_GB2312" w:eastAsia="仿宋_GB2312" w:hint="eastAsia"/>
          <w:sz w:val="28"/>
          <w:szCs w:val="28"/>
        </w:rPr>
        <w:t>压缩包格式（含附件</w:t>
      </w:r>
      <w:r>
        <w:rPr>
          <w:rFonts w:ascii="仿宋_GB2312" w:eastAsia="仿宋_GB2312" w:hint="eastAsia"/>
          <w:sz w:val="28"/>
          <w:szCs w:val="28"/>
        </w:rPr>
        <w:t>2</w:t>
      </w:r>
      <w:r>
        <w:rPr>
          <w:rFonts w:ascii="仿宋_GB2312" w:eastAsia="仿宋_GB2312" w:hint="eastAsia"/>
          <w:sz w:val="28"/>
          <w:szCs w:val="28"/>
        </w:rPr>
        <w:t>）报送，</w:t>
      </w:r>
      <w:r>
        <w:rPr>
          <w:rFonts w:ascii="仿宋_GB2312" w:eastAsia="仿宋_GB2312" w:hAnsi="Courier New" w:cs="Courier New" w:hint="eastAsia"/>
          <w:sz w:val="28"/>
          <w:szCs w:val="28"/>
        </w:rPr>
        <w:t>总大小建议不超过</w:t>
      </w:r>
      <w:r>
        <w:rPr>
          <w:rFonts w:ascii="仿宋_GB2312" w:eastAsia="仿宋_GB2312" w:hAnsi="Courier New" w:cs="Courier New" w:hint="eastAsia"/>
          <w:sz w:val="28"/>
          <w:szCs w:val="28"/>
        </w:rPr>
        <w:t>700MB</w:t>
      </w:r>
      <w:r>
        <w:rPr>
          <w:rFonts w:ascii="仿宋_GB2312" w:eastAsia="仿宋_GB2312" w:hAnsi="Courier New" w:cs="Courier New" w:hint="eastAsia"/>
          <w:sz w:val="28"/>
          <w:szCs w:val="28"/>
        </w:rPr>
        <w:t>。</w:t>
      </w:r>
    </w:p>
    <w:p w14:paraId="7A1DF086"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b/>
          <w:sz w:val="28"/>
          <w:szCs w:val="28"/>
        </w:rPr>
        <w:t>5.</w:t>
      </w:r>
      <w:r>
        <w:rPr>
          <w:rFonts w:ascii="仿宋_GB2312" w:eastAsia="仿宋_GB2312" w:hint="eastAsia"/>
          <w:b/>
          <w:sz w:val="28"/>
          <w:szCs w:val="28"/>
        </w:rPr>
        <w:t>职业教育实践性教学案例：</w:t>
      </w:r>
      <w:r>
        <w:rPr>
          <w:rFonts w:ascii="仿宋_GB2312" w:eastAsia="仿宋_GB2312" w:hint="eastAsia"/>
          <w:sz w:val="28"/>
          <w:szCs w:val="28"/>
        </w:rPr>
        <w:t>作品提交单元为一个相对独立完整的教学视频，视频内容为一节课或一节课中的一个教学片断。视频以职业岗位能力与核心素养培养为目标，围绕单一和明确的实践性教学主题，以相对完整和独立的工作项目、典型任务、技能操作、实验实</w:t>
      </w:r>
      <w:proofErr w:type="gramStart"/>
      <w:r>
        <w:rPr>
          <w:rFonts w:ascii="仿宋_GB2312" w:eastAsia="仿宋_GB2312" w:hint="eastAsia"/>
          <w:sz w:val="28"/>
          <w:szCs w:val="28"/>
        </w:rPr>
        <w:lastRenderedPageBreak/>
        <w:t>训过程</w:t>
      </w:r>
      <w:proofErr w:type="gramEnd"/>
      <w:r>
        <w:rPr>
          <w:rFonts w:ascii="仿宋_GB2312" w:eastAsia="仿宋_GB2312" w:hint="eastAsia"/>
          <w:sz w:val="28"/>
          <w:szCs w:val="28"/>
        </w:rPr>
        <w:t>等为主要内容，使用摄录设备、录</w:t>
      </w:r>
      <w:proofErr w:type="gramStart"/>
      <w:r>
        <w:rPr>
          <w:rFonts w:ascii="仿宋_GB2312" w:eastAsia="仿宋_GB2312" w:hint="eastAsia"/>
          <w:sz w:val="28"/>
          <w:szCs w:val="28"/>
        </w:rPr>
        <w:t>屏软件</w:t>
      </w:r>
      <w:proofErr w:type="gramEnd"/>
      <w:r>
        <w:rPr>
          <w:rFonts w:ascii="仿宋_GB2312" w:eastAsia="仿宋_GB2312" w:hint="eastAsia"/>
          <w:sz w:val="28"/>
          <w:szCs w:val="28"/>
        </w:rPr>
        <w:t>等拍摄制作。鼓励</w:t>
      </w:r>
      <w:r>
        <w:rPr>
          <w:rFonts w:ascii="仿宋_GB2312" w:eastAsia="仿宋_GB2312"/>
          <w:sz w:val="28"/>
          <w:szCs w:val="28"/>
        </w:rPr>
        <w:t>将行家里手</w:t>
      </w:r>
      <w:r>
        <w:rPr>
          <w:rFonts w:ascii="仿宋_GB2312" w:eastAsia="仿宋_GB2312" w:hint="eastAsia"/>
          <w:sz w:val="28"/>
          <w:szCs w:val="28"/>
        </w:rPr>
        <w:t>、</w:t>
      </w:r>
      <w:r>
        <w:rPr>
          <w:rFonts w:ascii="仿宋_GB2312" w:eastAsia="仿宋_GB2312"/>
          <w:sz w:val="28"/>
          <w:szCs w:val="28"/>
        </w:rPr>
        <w:t>能工巧匠等</w:t>
      </w:r>
      <w:r>
        <w:rPr>
          <w:rFonts w:ascii="仿宋_GB2312" w:eastAsia="仿宋_GB2312" w:hint="eastAsia"/>
          <w:sz w:val="28"/>
          <w:szCs w:val="28"/>
        </w:rPr>
        <w:t>引入教学，开展双师或多师协同合作的教学，实现深度校企合作。可分为以助教为主的教学案例和以助学为主的教学案例。以助教为主的教学视频反映一堂课完整教学设计和教学过程，帮助教师观摩和研究教学方法；以助学为主的教学视频突出教学演示</w:t>
      </w:r>
      <w:r>
        <w:rPr>
          <w:rFonts w:ascii="仿宋_GB2312" w:eastAsia="仿宋_GB2312" w:hint="eastAsia"/>
          <w:sz w:val="28"/>
          <w:szCs w:val="28"/>
        </w:rPr>
        <w:t>与操作等，帮助学生开展自主学习。</w:t>
      </w:r>
    </w:p>
    <w:p w14:paraId="69A146FA" w14:textId="77777777" w:rsidR="00736CE3" w:rsidRDefault="003A5B03">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w:t>
      </w:r>
      <w:r>
        <w:rPr>
          <w:rFonts w:ascii="仿宋_GB2312" w:eastAsia="仿宋_GB2312" w:hAnsi="Courier New" w:cs="Courier New" w:hint="eastAsia"/>
          <w:sz w:val="28"/>
          <w:szCs w:val="28"/>
        </w:rPr>
        <w:t>1</w:t>
      </w:r>
      <w:r>
        <w:rPr>
          <w:rFonts w:ascii="仿宋_GB2312" w:eastAsia="仿宋_GB2312" w:hAnsi="Courier New" w:cs="Courier New" w:hint="eastAsia"/>
          <w:sz w:val="28"/>
          <w:szCs w:val="28"/>
        </w:rPr>
        <w:t>）要求：须提交教学视频及其他配套资源</w:t>
      </w:r>
      <w:r>
        <w:rPr>
          <w:rFonts w:ascii="仿宋_GB2312" w:eastAsia="仿宋_GB2312" w:hint="eastAsia"/>
          <w:sz w:val="28"/>
          <w:szCs w:val="28"/>
        </w:rPr>
        <w:t>。</w:t>
      </w:r>
    </w:p>
    <w:p w14:paraId="6B2CE03A"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Ansi="Courier New" w:cs="Courier New" w:hint="eastAsia"/>
          <w:sz w:val="28"/>
          <w:szCs w:val="28"/>
        </w:rPr>
        <w:t>教学视频：</w:t>
      </w:r>
      <w:r>
        <w:rPr>
          <w:rFonts w:ascii="仿宋_GB2312" w:eastAsia="仿宋_GB2312" w:hint="eastAsia"/>
          <w:sz w:val="28"/>
          <w:szCs w:val="28"/>
        </w:rPr>
        <w:t>反映实践教学情况及特点，视频数量为一个，时长不超过</w:t>
      </w:r>
      <w:r>
        <w:rPr>
          <w:rFonts w:ascii="仿宋_GB2312" w:eastAsia="仿宋_GB2312"/>
          <w:sz w:val="28"/>
          <w:szCs w:val="28"/>
        </w:rPr>
        <w:t>25</w:t>
      </w:r>
      <w:r>
        <w:rPr>
          <w:rFonts w:ascii="仿宋_GB2312" w:eastAsia="仿宋_GB2312" w:hint="eastAsia"/>
          <w:sz w:val="28"/>
          <w:szCs w:val="28"/>
        </w:rPr>
        <w:t>分钟。视频须提供缩略图，图片比例为</w:t>
      </w:r>
      <w:r>
        <w:rPr>
          <w:rFonts w:ascii="仿宋_GB2312" w:eastAsia="仿宋_GB2312" w:hint="eastAsia"/>
          <w:sz w:val="28"/>
          <w:szCs w:val="28"/>
        </w:rPr>
        <w:t>16:9</w:t>
      </w:r>
      <w:r>
        <w:rPr>
          <w:rFonts w:ascii="仿宋_GB2312" w:eastAsia="仿宋_GB2312" w:hint="eastAsia"/>
          <w:sz w:val="28"/>
          <w:szCs w:val="28"/>
        </w:rPr>
        <w:t>，最小尺寸</w:t>
      </w:r>
      <w:r>
        <w:rPr>
          <w:rFonts w:ascii="仿宋_GB2312" w:eastAsia="仿宋_GB2312" w:hint="eastAsia"/>
          <w:sz w:val="28"/>
          <w:szCs w:val="28"/>
        </w:rPr>
        <w:t>220</w:t>
      </w:r>
      <w:r>
        <w:rPr>
          <w:rFonts w:ascii="仿宋_GB2312" w:eastAsia="仿宋_GB2312"/>
          <w:sz w:val="28"/>
          <w:szCs w:val="28"/>
        </w:rPr>
        <w:t>×</w:t>
      </w:r>
      <w:r>
        <w:rPr>
          <w:rFonts w:ascii="仿宋_GB2312" w:eastAsia="仿宋_GB2312" w:hint="eastAsia"/>
          <w:sz w:val="28"/>
          <w:szCs w:val="28"/>
        </w:rPr>
        <w:t>124</w:t>
      </w:r>
      <w:r>
        <w:rPr>
          <w:rFonts w:ascii="仿宋_GB2312" w:eastAsia="仿宋_GB2312" w:hint="eastAsia"/>
          <w:sz w:val="28"/>
          <w:szCs w:val="28"/>
        </w:rPr>
        <w:t>，格式为</w:t>
      </w:r>
      <w:r>
        <w:rPr>
          <w:rFonts w:ascii="仿宋_GB2312" w:eastAsia="仿宋_GB2312"/>
          <w:sz w:val="28"/>
          <w:szCs w:val="28"/>
        </w:rPr>
        <w:t>.jpg</w:t>
      </w:r>
      <w:r>
        <w:rPr>
          <w:rFonts w:ascii="仿宋_GB2312" w:eastAsia="仿宋_GB2312" w:hint="eastAsia"/>
          <w:sz w:val="28"/>
          <w:szCs w:val="28"/>
        </w:rPr>
        <w:t>。</w:t>
      </w:r>
    </w:p>
    <w:p w14:paraId="33A2F121"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配套资源：可支持视频学习的颗粒</w:t>
      </w:r>
      <w:proofErr w:type="gramStart"/>
      <w:r>
        <w:rPr>
          <w:rFonts w:ascii="仿宋_GB2312" w:eastAsia="仿宋_GB2312" w:hint="eastAsia"/>
          <w:sz w:val="28"/>
          <w:szCs w:val="28"/>
        </w:rPr>
        <w:t>化资源</w:t>
      </w:r>
      <w:proofErr w:type="gramEnd"/>
      <w:r>
        <w:rPr>
          <w:rFonts w:ascii="仿宋_GB2312" w:eastAsia="仿宋_GB2312" w:hint="eastAsia"/>
          <w:sz w:val="28"/>
          <w:szCs w:val="28"/>
        </w:rPr>
        <w:t>总和，与教学视频有机融合，包括教学设计、多媒体教学课件、在线试题、作业、答疑材料等。</w:t>
      </w:r>
    </w:p>
    <w:p w14:paraId="0D0953BC"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）报送形式：教学视频以</w:t>
      </w:r>
      <w:r>
        <w:rPr>
          <w:rFonts w:ascii="仿宋_GB2312" w:eastAsia="仿宋_GB2312" w:hint="eastAsia"/>
          <w:sz w:val="28"/>
          <w:szCs w:val="28"/>
        </w:rPr>
        <w:t>mp4</w:t>
      </w:r>
      <w:r>
        <w:rPr>
          <w:rFonts w:ascii="仿宋_GB2312" w:eastAsia="仿宋_GB2312" w:hint="eastAsia"/>
          <w:sz w:val="28"/>
          <w:szCs w:val="28"/>
        </w:rPr>
        <w:t>格式上传，配套资源经命名后</w:t>
      </w:r>
      <w:proofErr w:type="gramStart"/>
      <w:r>
        <w:rPr>
          <w:rFonts w:ascii="仿宋_GB2312" w:eastAsia="仿宋_GB2312" w:hint="eastAsia"/>
          <w:sz w:val="28"/>
          <w:szCs w:val="28"/>
        </w:rPr>
        <w:t>逐个上</w:t>
      </w:r>
      <w:proofErr w:type="gramEnd"/>
      <w:r>
        <w:rPr>
          <w:rFonts w:ascii="仿宋_GB2312" w:eastAsia="仿宋_GB2312" w:hint="eastAsia"/>
          <w:sz w:val="28"/>
          <w:szCs w:val="28"/>
        </w:rPr>
        <w:t>传，总大小不超过</w:t>
      </w:r>
      <w:r>
        <w:rPr>
          <w:rFonts w:ascii="仿宋_GB2312" w:eastAsia="仿宋_GB2312"/>
          <w:sz w:val="28"/>
          <w:szCs w:val="28"/>
        </w:rPr>
        <w:t>1GB</w:t>
      </w:r>
      <w:r>
        <w:rPr>
          <w:rFonts w:ascii="仿宋_GB2312" w:eastAsia="仿宋_GB2312" w:hint="eastAsia"/>
          <w:sz w:val="28"/>
          <w:szCs w:val="28"/>
        </w:rPr>
        <w:t>。</w:t>
      </w:r>
    </w:p>
    <w:p w14:paraId="39DE177B"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b/>
          <w:sz w:val="28"/>
          <w:szCs w:val="28"/>
        </w:rPr>
        <w:t>6</w:t>
      </w:r>
      <w:r>
        <w:rPr>
          <w:rFonts w:ascii="仿宋_GB2312" w:eastAsia="仿宋_GB2312"/>
          <w:b/>
          <w:sz w:val="28"/>
          <w:szCs w:val="28"/>
        </w:rPr>
        <w:t>.</w:t>
      </w:r>
      <w:r>
        <w:rPr>
          <w:rFonts w:ascii="仿宋_GB2312" w:eastAsia="仿宋_GB2312" w:hint="eastAsia"/>
          <w:b/>
          <w:sz w:val="28"/>
          <w:szCs w:val="28"/>
        </w:rPr>
        <w:t>职业教育数字教材（活页式）：</w:t>
      </w:r>
      <w:r>
        <w:rPr>
          <w:rFonts w:ascii="仿宋_GB2312" w:eastAsia="仿宋_GB2312" w:hint="eastAsia"/>
          <w:sz w:val="28"/>
          <w:szCs w:val="28"/>
        </w:rPr>
        <w:t>提供一本完整的数字教材。教材基于对工作与</w:t>
      </w:r>
      <w:r>
        <w:rPr>
          <w:rFonts w:ascii="仿宋_GB2312" w:eastAsia="仿宋_GB2312" w:hint="eastAsia"/>
          <w:sz w:val="28"/>
          <w:szCs w:val="28"/>
        </w:rPr>
        <w:t>岗位要求的全面分析，以真实生产项目、典型工作任务、案例等为载体组织教学内容，可实现快速、灵活更新教材模块内容，适应结构化、模块化教学需求；创设沉浸式教学环境，注重交互体验，提升学习者的沉浸感和参与度，支持学习者自主学习。</w:t>
      </w:r>
    </w:p>
    <w:p w14:paraId="1837AEC4" w14:textId="77777777" w:rsidR="00736CE3" w:rsidRDefault="003A5B03">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w:t>
      </w:r>
      <w:r>
        <w:rPr>
          <w:rFonts w:ascii="仿宋_GB2312" w:eastAsia="仿宋_GB2312" w:hAnsi="Courier New" w:cs="Courier New" w:hint="eastAsia"/>
          <w:sz w:val="28"/>
          <w:szCs w:val="28"/>
        </w:rPr>
        <w:t>1</w:t>
      </w:r>
      <w:r>
        <w:rPr>
          <w:rFonts w:ascii="仿宋_GB2312" w:eastAsia="仿宋_GB2312" w:hAnsi="Courier New" w:cs="Courier New" w:hint="eastAsia"/>
          <w:sz w:val="28"/>
          <w:szCs w:val="28"/>
        </w:rPr>
        <w:t>）要求：须提交一本完整的数字教材（活页式）及配套教学资源。</w:t>
      </w:r>
    </w:p>
    <w:p w14:paraId="2B3849F4"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数字教材（活页式）：具备可灵活调整教材内容、配套资源丰富、呈现形式灵活、交互功能适当等特点，可通过两种形式提交：一种是以基于</w:t>
      </w:r>
      <w:r>
        <w:rPr>
          <w:rFonts w:ascii="仿宋_GB2312" w:eastAsia="仿宋_GB2312" w:hint="eastAsia"/>
          <w:sz w:val="28"/>
          <w:szCs w:val="28"/>
        </w:rPr>
        <w:t>HTML</w:t>
      </w:r>
      <w:r>
        <w:rPr>
          <w:rFonts w:ascii="仿宋_GB2312" w:eastAsia="仿宋_GB2312" w:hint="eastAsia"/>
          <w:sz w:val="28"/>
          <w:szCs w:val="28"/>
        </w:rPr>
        <w:t>文档的</w:t>
      </w:r>
      <w:r>
        <w:rPr>
          <w:rFonts w:ascii="仿宋_GB2312" w:eastAsia="仿宋_GB2312" w:hint="eastAsia"/>
          <w:sz w:val="28"/>
          <w:szCs w:val="28"/>
        </w:rPr>
        <w:t>Web</w:t>
      </w:r>
      <w:r>
        <w:rPr>
          <w:rFonts w:ascii="仿宋_GB2312" w:eastAsia="仿宋_GB2312" w:hint="eastAsia"/>
          <w:sz w:val="28"/>
          <w:szCs w:val="28"/>
        </w:rPr>
        <w:t>页面形式，支持多样化教学资源呈现，排版布局灵活多样。另一种是基于</w:t>
      </w:r>
      <w:r>
        <w:rPr>
          <w:rFonts w:ascii="仿宋_GB2312" w:eastAsia="仿宋_GB2312" w:hint="eastAsia"/>
          <w:sz w:val="28"/>
          <w:szCs w:val="28"/>
        </w:rPr>
        <w:t>PDF</w:t>
      </w:r>
      <w:r>
        <w:rPr>
          <w:rFonts w:ascii="仿宋_GB2312" w:eastAsia="仿宋_GB2312" w:hint="eastAsia"/>
          <w:sz w:val="28"/>
          <w:szCs w:val="28"/>
        </w:rPr>
        <w:t>文档形式，嵌</w:t>
      </w:r>
      <w:r>
        <w:rPr>
          <w:rFonts w:ascii="仿宋_GB2312" w:eastAsia="仿宋_GB2312" w:hint="eastAsia"/>
          <w:sz w:val="28"/>
          <w:szCs w:val="28"/>
        </w:rPr>
        <w:t>入丰富多样的教学资源，编排方式科学恰当。</w:t>
      </w:r>
    </w:p>
    <w:p w14:paraId="2979EAB0"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sz w:val="28"/>
          <w:szCs w:val="28"/>
        </w:rPr>
        <w:t>配套教学资源</w:t>
      </w:r>
      <w:r>
        <w:rPr>
          <w:rFonts w:ascii="仿宋_GB2312" w:eastAsia="仿宋_GB2312" w:hint="eastAsia"/>
          <w:sz w:val="28"/>
          <w:szCs w:val="28"/>
        </w:rPr>
        <w:t>：包括教学视频、动画、</w:t>
      </w:r>
      <w:r>
        <w:rPr>
          <w:rFonts w:ascii="仿宋_GB2312" w:eastAsia="仿宋_GB2312" w:hint="eastAsia"/>
          <w:sz w:val="28"/>
          <w:szCs w:val="28"/>
        </w:rPr>
        <w:t>AR/VR</w:t>
      </w:r>
      <w:r>
        <w:rPr>
          <w:rFonts w:ascii="仿宋_GB2312" w:eastAsia="仿宋_GB2312" w:hint="eastAsia"/>
          <w:sz w:val="28"/>
          <w:szCs w:val="28"/>
        </w:rPr>
        <w:t>、案例、课件、交互式测试题等，可通过两种方式提供：一是</w:t>
      </w:r>
      <w:r>
        <w:rPr>
          <w:rFonts w:ascii="仿宋_GB2312" w:eastAsia="仿宋_GB2312"/>
          <w:sz w:val="28"/>
          <w:szCs w:val="28"/>
        </w:rPr>
        <w:t>直接内嵌于数字教材文档中</w:t>
      </w:r>
      <w:r>
        <w:rPr>
          <w:rFonts w:ascii="仿宋_GB2312" w:eastAsia="仿宋_GB2312" w:hint="eastAsia"/>
          <w:sz w:val="28"/>
          <w:szCs w:val="28"/>
        </w:rPr>
        <w:t>，</w:t>
      </w:r>
      <w:r>
        <w:rPr>
          <w:rFonts w:ascii="仿宋_GB2312" w:eastAsia="仿宋_GB2312"/>
          <w:sz w:val="28"/>
          <w:szCs w:val="28"/>
        </w:rPr>
        <w:t>与数字教材</w:t>
      </w:r>
      <w:proofErr w:type="gramStart"/>
      <w:r>
        <w:rPr>
          <w:rFonts w:ascii="仿宋_GB2312" w:eastAsia="仿宋_GB2312"/>
          <w:sz w:val="28"/>
          <w:szCs w:val="28"/>
        </w:rPr>
        <w:t>一并上</w:t>
      </w:r>
      <w:proofErr w:type="gramEnd"/>
      <w:r>
        <w:rPr>
          <w:rFonts w:ascii="仿宋_GB2312" w:eastAsia="仿宋_GB2312"/>
          <w:sz w:val="28"/>
          <w:szCs w:val="28"/>
        </w:rPr>
        <w:t>传</w:t>
      </w:r>
      <w:r>
        <w:rPr>
          <w:rFonts w:ascii="仿宋_GB2312" w:eastAsia="仿宋_GB2312" w:hint="eastAsia"/>
          <w:sz w:val="28"/>
          <w:szCs w:val="28"/>
        </w:rPr>
        <w:t>，二是</w:t>
      </w:r>
      <w:r>
        <w:rPr>
          <w:rFonts w:ascii="仿宋_GB2312" w:eastAsia="仿宋_GB2312"/>
          <w:sz w:val="28"/>
          <w:szCs w:val="28"/>
        </w:rPr>
        <w:t>通过提供链接方式跳转至相应平台查</w:t>
      </w:r>
      <w:r>
        <w:rPr>
          <w:rFonts w:ascii="仿宋_GB2312" w:eastAsia="仿宋_GB2312"/>
          <w:sz w:val="28"/>
          <w:szCs w:val="28"/>
        </w:rPr>
        <w:lastRenderedPageBreak/>
        <w:t>看资源</w:t>
      </w:r>
      <w:r>
        <w:rPr>
          <w:rFonts w:ascii="仿宋_GB2312" w:eastAsia="仿宋_GB2312" w:hint="eastAsia"/>
          <w:sz w:val="28"/>
          <w:szCs w:val="28"/>
        </w:rPr>
        <w:t>，采用该方式须确保用户可无缝跳转至相关平台的资源页面，无需二次登录。</w:t>
      </w:r>
    </w:p>
    <w:p w14:paraId="452D1BA2"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）报送形式：数字教材（活页式）以</w:t>
      </w:r>
      <w:r>
        <w:rPr>
          <w:rFonts w:ascii="仿宋_GB2312" w:eastAsia="仿宋_GB2312" w:hint="eastAsia"/>
          <w:sz w:val="28"/>
          <w:szCs w:val="28"/>
        </w:rPr>
        <w:t>HTML</w:t>
      </w:r>
      <w:r>
        <w:rPr>
          <w:rFonts w:ascii="仿宋_GB2312" w:eastAsia="仿宋_GB2312" w:hint="eastAsia"/>
          <w:sz w:val="28"/>
          <w:szCs w:val="28"/>
        </w:rPr>
        <w:t>格式或</w:t>
      </w:r>
      <w:r>
        <w:rPr>
          <w:rFonts w:ascii="仿宋_GB2312" w:eastAsia="仿宋_GB2312" w:hint="eastAsia"/>
          <w:sz w:val="28"/>
          <w:szCs w:val="28"/>
        </w:rPr>
        <w:t>PDF</w:t>
      </w:r>
      <w:r>
        <w:rPr>
          <w:rFonts w:ascii="仿宋_GB2312" w:eastAsia="仿宋_GB2312" w:hint="eastAsia"/>
          <w:sz w:val="28"/>
          <w:szCs w:val="28"/>
        </w:rPr>
        <w:t>格式文档上传，配套教学资源经命名后</w:t>
      </w:r>
      <w:proofErr w:type="gramStart"/>
      <w:r>
        <w:rPr>
          <w:rFonts w:ascii="仿宋_GB2312" w:eastAsia="仿宋_GB2312" w:hint="eastAsia"/>
          <w:sz w:val="28"/>
          <w:szCs w:val="28"/>
        </w:rPr>
        <w:t>逐个上</w:t>
      </w:r>
      <w:proofErr w:type="gramEnd"/>
      <w:r>
        <w:rPr>
          <w:rFonts w:ascii="仿宋_GB2312" w:eastAsia="仿宋_GB2312" w:hint="eastAsia"/>
          <w:sz w:val="28"/>
          <w:szCs w:val="28"/>
        </w:rPr>
        <w:t>传或提交资源链接</w:t>
      </w:r>
      <w:r>
        <w:rPr>
          <w:rFonts w:ascii="仿宋_GB2312" w:eastAsia="仿宋_GB2312" w:hint="eastAsia"/>
          <w:sz w:val="28"/>
          <w:szCs w:val="28"/>
        </w:rPr>
        <w:t>,</w:t>
      </w:r>
      <w:r>
        <w:rPr>
          <w:rFonts w:ascii="仿宋_GB2312" w:eastAsia="仿宋_GB2312" w:hint="eastAsia"/>
          <w:sz w:val="28"/>
          <w:szCs w:val="28"/>
        </w:rPr>
        <w:t>总大小不超过</w:t>
      </w:r>
      <w:r>
        <w:rPr>
          <w:rFonts w:ascii="仿宋_GB2312" w:eastAsia="仿宋_GB2312"/>
          <w:sz w:val="28"/>
          <w:szCs w:val="28"/>
        </w:rPr>
        <w:t>1GB</w:t>
      </w:r>
      <w:r>
        <w:rPr>
          <w:rFonts w:ascii="仿宋_GB2312" w:eastAsia="仿宋_GB2312" w:hint="eastAsia"/>
          <w:sz w:val="28"/>
          <w:szCs w:val="28"/>
        </w:rPr>
        <w:t>。</w:t>
      </w:r>
    </w:p>
    <w:p w14:paraId="6E89EA71"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b/>
          <w:sz w:val="28"/>
          <w:szCs w:val="28"/>
        </w:rPr>
        <w:t>7.</w:t>
      </w:r>
      <w:r>
        <w:rPr>
          <w:rFonts w:ascii="仿宋_GB2312" w:eastAsia="仿宋_GB2312" w:hint="eastAsia"/>
          <w:b/>
          <w:sz w:val="28"/>
          <w:szCs w:val="28"/>
        </w:rPr>
        <w:t>职业教育数字教材（活页式）体例设计与样章：</w:t>
      </w:r>
      <w:r>
        <w:rPr>
          <w:rFonts w:ascii="仿宋_GB2312" w:eastAsia="仿宋_GB2312" w:hint="eastAsia"/>
          <w:sz w:val="28"/>
          <w:szCs w:val="28"/>
        </w:rPr>
        <w:t>提供数字教材目录、一个或若干个</w:t>
      </w:r>
      <w:proofErr w:type="gramStart"/>
      <w:r>
        <w:rPr>
          <w:rFonts w:ascii="仿宋_GB2312" w:eastAsia="仿宋_GB2312" w:hint="eastAsia"/>
          <w:sz w:val="28"/>
          <w:szCs w:val="28"/>
        </w:rPr>
        <w:t>样</w:t>
      </w:r>
      <w:r>
        <w:rPr>
          <w:rFonts w:ascii="仿宋_GB2312" w:eastAsia="仿宋_GB2312" w:hint="eastAsia"/>
          <w:sz w:val="28"/>
          <w:szCs w:val="28"/>
        </w:rPr>
        <w:t>章与样章配套</w:t>
      </w:r>
      <w:proofErr w:type="gramEnd"/>
      <w:r>
        <w:rPr>
          <w:rFonts w:ascii="仿宋_GB2312" w:eastAsia="仿宋_GB2312" w:hint="eastAsia"/>
          <w:sz w:val="28"/>
          <w:szCs w:val="28"/>
        </w:rPr>
        <w:t>教学资源。教材目录</w:t>
      </w:r>
      <w:proofErr w:type="gramStart"/>
      <w:r>
        <w:rPr>
          <w:rFonts w:ascii="仿宋_GB2312" w:eastAsia="仿宋_GB2312" w:hint="eastAsia"/>
          <w:sz w:val="28"/>
          <w:szCs w:val="28"/>
        </w:rPr>
        <w:t>及样章</w:t>
      </w:r>
      <w:proofErr w:type="gramEnd"/>
      <w:r>
        <w:rPr>
          <w:rFonts w:ascii="仿宋_GB2312" w:eastAsia="仿宋_GB2312" w:hint="eastAsia"/>
          <w:sz w:val="28"/>
          <w:szCs w:val="28"/>
        </w:rPr>
        <w:t>以真实生产项目、典型工作任务、案例等为载体组织教学内容，可实现快速、灵活更新教材模块内容，适应结构化、模块化教学需求；创设沉浸式教学环境，注重交互体验，提升学习者的沉浸感和参与度，支持学习者自主学习。</w:t>
      </w:r>
    </w:p>
    <w:p w14:paraId="3BF3F407" w14:textId="77777777" w:rsidR="00736CE3" w:rsidRDefault="003A5B03">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w:t>
      </w:r>
      <w:r>
        <w:rPr>
          <w:rFonts w:ascii="仿宋_GB2312" w:eastAsia="仿宋_GB2312" w:hAnsi="Courier New" w:cs="Courier New" w:hint="eastAsia"/>
          <w:sz w:val="28"/>
          <w:szCs w:val="28"/>
        </w:rPr>
        <w:t>1</w:t>
      </w:r>
      <w:r>
        <w:rPr>
          <w:rFonts w:ascii="仿宋_GB2312" w:eastAsia="仿宋_GB2312" w:hAnsi="Courier New" w:cs="Courier New" w:hint="eastAsia"/>
          <w:sz w:val="28"/>
          <w:szCs w:val="28"/>
        </w:rPr>
        <w:t>）要求：须提交一本完整数字教材（活页式）目录、一个或</w:t>
      </w:r>
      <w:proofErr w:type="gramStart"/>
      <w:r>
        <w:rPr>
          <w:rFonts w:ascii="仿宋_GB2312" w:eastAsia="仿宋_GB2312" w:hAnsi="Courier New" w:cs="Courier New" w:hint="eastAsia"/>
          <w:sz w:val="28"/>
          <w:szCs w:val="28"/>
        </w:rPr>
        <w:t>若干样章</w:t>
      </w:r>
      <w:proofErr w:type="gramEnd"/>
      <w:r>
        <w:rPr>
          <w:rFonts w:ascii="仿宋_GB2312" w:eastAsia="仿宋_GB2312" w:hAnsi="Courier New" w:cs="Courier New" w:hint="eastAsia"/>
          <w:sz w:val="28"/>
          <w:szCs w:val="28"/>
        </w:rPr>
        <w:t>及与</w:t>
      </w:r>
      <w:proofErr w:type="gramStart"/>
      <w:r>
        <w:rPr>
          <w:rFonts w:ascii="仿宋_GB2312" w:eastAsia="仿宋_GB2312" w:hAnsi="Courier New" w:cs="Courier New" w:hint="eastAsia"/>
          <w:sz w:val="28"/>
          <w:szCs w:val="28"/>
        </w:rPr>
        <w:t>样章配套</w:t>
      </w:r>
      <w:proofErr w:type="gramEnd"/>
      <w:r>
        <w:rPr>
          <w:rFonts w:ascii="仿宋_GB2312" w:eastAsia="仿宋_GB2312" w:hAnsi="Courier New" w:cs="Courier New" w:hint="eastAsia"/>
          <w:sz w:val="28"/>
          <w:szCs w:val="28"/>
        </w:rPr>
        <w:t>的教学资源。</w:t>
      </w:r>
    </w:p>
    <w:p w14:paraId="18E57781"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数字教材（活页式）目录：体现整本数字教材（活页式）设计思路和</w:t>
      </w:r>
      <w:r>
        <w:rPr>
          <w:rFonts w:ascii="仿宋_GB2312" w:eastAsia="仿宋_GB2312" w:hAnsi="Courier New" w:cs="Courier New" w:hint="eastAsia"/>
          <w:sz w:val="28"/>
          <w:szCs w:val="28"/>
        </w:rPr>
        <w:t>活页式教材模块化、结构化设计理念，突出可快速和灵活更新教材模块内容的特点。</w:t>
      </w:r>
    </w:p>
    <w:p w14:paraId="362643DD"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数字教材（活页式）样章：以真实生产项目、典型工作</w:t>
      </w:r>
      <w:r>
        <w:rPr>
          <w:rFonts w:ascii="仿宋_GB2312" w:eastAsia="仿宋_GB2312" w:hint="eastAsia"/>
          <w:sz w:val="28"/>
          <w:szCs w:val="28"/>
        </w:rPr>
        <w:t>任务、案例等为载体选取和</w:t>
      </w:r>
      <w:proofErr w:type="gramStart"/>
      <w:r>
        <w:rPr>
          <w:rFonts w:ascii="仿宋_GB2312" w:eastAsia="仿宋_GB2312" w:hint="eastAsia"/>
          <w:sz w:val="28"/>
          <w:szCs w:val="28"/>
        </w:rPr>
        <w:t>组织样章内容</w:t>
      </w:r>
      <w:proofErr w:type="gramEnd"/>
      <w:r>
        <w:rPr>
          <w:rFonts w:ascii="仿宋_GB2312" w:eastAsia="仿宋_GB2312" w:hint="eastAsia"/>
          <w:sz w:val="28"/>
          <w:szCs w:val="28"/>
        </w:rPr>
        <w:t>，突出可快速、灵活更新教材内容的特点，具备适当的交互功能，提供丰富的配套教学资源。</w:t>
      </w:r>
    </w:p>
    <w:p w14:paraId="7506515E"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sz w:val="28"/>
          <w:szCs w:val="28"/>
        </w:rPr>
        <w:t>配套教学资源</w:t>
      </w:r>
      <w:r>
        <w:rPr>
          <w:rFonts w:ascii="仿宋_GB2312" w:eastAsia="仿宋_GB2312" w:hint="eastAsia"/>
          <w:sz w:val="28"/>
          <w:szCs w:val="28"/>
        </w:rPr>
        <w:t>：包括教学视频、动画、</w:t>
      </w:r>
      <w:r>
        <w:rPr>
          <w:rFonts w:ascii="仿宋_GB2312" w:eastAsia="仿宋_GB2312" w:hint="eastAsia"/>
          <w:sz w:val="28"/>
          <w:szCs w:val="28"/>
        </w:rPr>
        <w:t>AR/VR</w:t>
      </w:r>
      <w:r>
        <w:rPr>
          <w:rFonts w:ascii="仿宋_GB2312" w:eastAsia="仿宋_GB2312" w:hint="eastAsia"/>
          <w:sz w:val="28"/>
          <w:szCs w:val="28"/>
        </w:rPr>
        <w:t>、案例、课件、交互式测试题等。配套资源可通过两种方式提供：一是</w:t>
      </w:r>
      <w:r>
        <w:rPr>
          <w:rFonts w:ascii="仿宋_GB2312" w:eastAsia="仿宋_GB2312"/>
          <w:sz w:val="28"/>
          <w:szCs w:val="28"/>
        </w:rPr>
        <w:t>直接内嵌于数字</w:t>
      </w:r>
      <w:proofErr w:type="gramStart"/>
      <w:r>
        <w:rPr>
          <w:rFonts w:ascii="仿宋_GB2312" w:eastAsia="仿宋_GB2312"/>
          <w:sz w:val="28"/>
          <w:szCs w:val="28"/>
        </w:rPr>
        <w:t>教材样章中</w:t>
      </w:r>
      <w:proofErr w:type="gramEnd"/>
      <w:r>
        <w:rPr>
          <w:rFonts w:ascii="仿宋_GB2312" w:eastAsia="仿宋_GB2312" w:hint="eastAsia"/>
          <w:sz w:val="28"/>
          <w:szCs w:val="28"/>
        </w:rPr>
        <w:t>，</w:t>
      </w:r>
      <w:r>
        <w:rPr>
          <w:rFonts w:ascii="仿宋_GB2312" w:eastAsia="仿宋_GB2312"/>
          <w:sz w:val="28"/>
          <w:szCs w:val="28"/>
        </w:rPr>
        <w:t>与</w:t>
      </w:r>
      <w:proofErr w:type="gramStart"/>
      <w:r>
        <w:rPr>
          <w:rFonts w:ascii="仿宋_GB2312" w:eastAsia="仿宋_GB2312"/>
          <w:sz w:val="28"/>
          <w:szCs w:val="28"/>
        </w:rPr>
        <w:t>样章一并上</w:t>
      </w:r>
      <w:proofErr w:type="gramEnd"/>
      <w:r>
        <w:rPr>
          <w:rFonts w:ascii="仿宋_GB2312" w:eastAsia="仿宋_GB2312"/>
          <w:sz w:val="28"/>
          <w:szCs w:val="28"/>
        </w:rPr>
        <w:t>传</w:t>
      </w:r>
      <w:r>
        <w:rPr>
          <w:rFonts w:ascii="仿宋_GB2312" w:eastAsia="仿宋_GB2312" w:hint="eastAsia"/>
          <w:sz w:val="28"/>
          <w:szCs w:val="28"/>
        </w:rPr>
        <w:t>，二是</w:t>
      </w:r>
      <w:r>
        <w:rPr>
          <w:rFonts w:ascii="仿宋_GB2312" w:eastAsia="仿宋_GB2312"/>
          <w:sz w:val="28"/>
          <w:szCs w:val="28"/>
        </w:rPr>
        <w:t>通过提供链接方式跳转至相应平台查看资源</w:t>
      </w:r>
      <w:r>
        <w:rPr>
          <w:rFonts w:ascii="仿宋_GB2312" w:eastAsia="仿宋_GB2312" w:hint="eastAsia"/>
          <w:sz w:val="28"/>
          <w:szCs w:val="28"/>
        </w:rPr>
        <w:t>，采用该方式须确保用户可无缝跳转至相关平台的资源页面，无需二次登录。</w:t>
      </w:r>
    </w:p>
    <w:p w14:paraId="0E6C8C6C"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）报送形式：数字教材（活页式）</w:t>
      </w:r>
      <w:r>
        <w:rPr>
          <w:rFonts w:ascii="仿宋_GB2312" w:eastAsia="仿宋_GB2312" w:hAnsi="Courier New" w:cs="Courier New" w:hint="eastAsia"/>
          <w:sz w:val="28"/>
          <w:szCs w:val="28"/>
        </w:rPr>
        <w:t>目录</w:t>
      </w:r>
      <w:r>
        <w:rPr>
          <w:rFonts w:ascii="仿宋_GB2312" w:eastAsia="仿宋_GB2312" w:hint="eastAsia"/>
          <w:sz w:val="28"/>
          <w:szCs w:val="28"/>
        </w:rPr>
        <w:t>以</w:t>
      </w:r>
      <w:r>
        <w:rPr>
          <w:rFonts w:ascii="仿宋_GB2312" w:eastAsia="仿宋_GB2312"/>
          <w:sz w:val="28"/>
          <w:szCs w:val="28"/>
        </w:rPr>
        <w:t>Word</w:t>
      </w:r>
      <w:r>
        <w:rPr>
          <w:rFonts w:ascii="仿宋_GB2312" w:eastAsia="仿宋_GB2312" w:hint="eastAsia"/>
          <w:sz w:val="28"/>
          <w:szCs w:val="28"/>
        </w:rPr>
        <w:t>格式文档上传，数字教材（活页式）</w:t>
      </w:r>
      <w:proofErr w:type="gramStart"/>
      <w:r>
        <w:rPr>
          <w:rFonts w:ascii="仿宋_GB2312" w:eastAsia="仿宋_GB2312" w:hint="eastAsia"/>
          <w:sz w:val="28"/>
          <w:szCs w:val="28"/>
        </w:rPr>
        <w:t>样章以</w:t>
      </w:r>
      <w:proofErr w:type="gramEnd"/>
      <w:r>
        <w:rPr>
          <w:rFonts w:ascii="仿宋_GB2312" w:eastAsia="仿宋_GB2312" w:hint="eastAsia"/>
          <w:sz w:val="28"/>
          <w:szCs w:val="28"/>
        </w:rPr>
        <w:t>HTML</w:t>
      </w:r>
      <w:r>
        <w:rPr>
          <w:rFonts w:ascii="仿宋_GB2312" w:eastAsia="仿宋_GB2312" w:hint="eastAsia"/>
          <w:sz w:val="28"/>
          <w:szCs w:val="28"/>
        </w:rPr>
        <w:t>格式或</w:t>
      </w:r>
      <w:r>
        <w:rPr>
          <w:rFonts w:ascii="仿宋_GB2312" w:eastAsia="仿宋_GB2312" w:hint="eastAsia"/>
          <w:sz w:val="28"/>
          <w:szCs w:val="28"/>
        </w:rPr>
        <w:t>PDF</w:t>
      </w:r>
      <w:r>
        <w:rPr>
          <w:rFonts w:ascii="仿宋_GB2312" w:eastAsia="仿宋_GB2312" w:hint="eastAsia"/>
          <w:sz w:val="28"/>
          <w:szCs w:val="28"/>
        </w:rPr>
        <w:t>格式文档上传，</w:t>
      </w:r>
      <w:proofErr w:type="gramStart"/>
      <w:r>
        <w:rPr>
          <w:rFonts w:ascii="仿宋_GB2312" w:eastAsia="仿宋_GB2312" w:hint="eastAsia"/>
          <w:sz w:val="28"/>
          <w:szCs w:val="28"/>
        </w:rPr>
        <w:t>样章配套</w:t>
      </w:r>
      <w:proofErr w:type="gramEnd"/>
      <w:r>
        <w:rPr>
          <w:rFonts w:ascii="仿宋_GB2312" w:eastAsia="仿宋_GB2312" w:hint="eastAsia"/>
          <w:sz w:val="28"/>
          <w:szCs w:val="28"/>
        </w:rPr>
        <w:t>教学资源经命名后</w:t>
      </w:r>
      <w:proofErr w:type="gramStart"/>
      <w:r>
        <w:rPr>
          <w:rFonts w:ascii="仿宋_GB2312" w:eastAsia="仿宋_GB2312" w:hint="eastAsia"/>
          <w:sz w:val="28"/>
          <w:szCs w:val="28"/>
        </w:rPr>
        <w:t>逐个上</w:t>
      </w:r>
      <w:proofErr w:type="gramEnd"/>
      <w:r>
        <w:rPr>
          <w:rFonts w:ascii="仿宋_GB2312" w:eastAsia="仿宋_GB2312" w:hint="eastAsia"/>
          <w:sz w:val="28"/>
          <w:szCs w:val="28"/>
        </w:rPr>
        <w:t>传或提交资源链接</w:t>
      </w:r>
      <w:r>
        <w:rPr>
          <w:rFonts w:ascii="仿宋_GB2312" w:eastAsia="仿宋_GB2312" w:hint="eastAsia"/>
          <w:sz w:val="28"/>
          <w:szCs w:val="28"/>
        </w:rPr>
        <w:t>,</w:t>
      </w:r>
      <w:r>
        <w:rPr>
          <w:rFonts w:ascii="仿宋_GB2312" w:eastAsia="仿宋_GB2312" w:hint="eastAsia"/>
          <w:sz w:val="28"/>
          <w:szCs w:val="28"/>
        </w:rPr>
        <w:t>总大小不超过</w:t>
      </w:r>
      <w:r>
        <w:rPr>
          <w:rFonts w:ascii="仿宋_GB2312" w:eastAsia="仿宋_GB2312"/>
          <w:sz w:val="28"/>
          <w:szCs w:val="28"/>
        </w:rPr>
        <w:t>1GB</w:t>
      </w:r>
      <w:r>
        <w:rPr>
          <w:rFonts w:ascii="仿宋_GB2312" w:eastAsia="仿宋_GB2312" w:hint="eastAsia"/>
          <w:sz w:val="28"/>
          <w:szCs w:val="28"/>
        </w:rPr>
        <w:t>。</w:t>
      </w:r>
    </w:p>
    <w:p w14:paraId="7553B5B7" w14:textId="77777777" w:rsidR="00736CE3" w:rsidRDefault="003A5B03">
      <w:pPr>
        <w:spacing w:line="440" w:lineRule="exact"/>
        <w:ind w:firstLine="540"/>
        <w:rPr>
          <w:rFonts w:ascii="楷体_GB2312" w:eastAsia="楷体_GB2312"/>
          <w:sz w:val="28"/>
          <w:szCs w:val="28"/>
        </w:rPr>
      </w:pPr>
      <w:r>
        <w:rPr>
          <w:rFonts w:ascii="楷体_GB2312" w:eastAsia="楷体_GB2312" w:hint="eastAsia"/>
          <w:sz w:val="28"/>
          <w:szCs w:val="28"/>
        </w:rPr>
        <w:t>（三）作品资格审定</w:t>
      </w:r>
    </w:p>
    <w:p w14:paraId="276F2D4F" w14:textId="77777777" w:rsidR="00736CE3" w:rsidRDefault="003A5B03">
      <w:pPr>
        <w:spacing w:line="440" w:lineRule="exact"/>
        <w:ind w:firstLineChars="200" w:firstLine="560"/>
        <w:rPr>
          <w:rFonts w:ascii="仿宋_GB2312" w:eastAsia="仿宋_GB2312" w:hAnsi="宋体"/>
          <w:sz w:val="28"/>
        </w:rPr>
      </w:pPr>
      <w:r>
        <w:rPr>
          <w:rFonts w:ascii="仿宋_GB2312" w:eastAsia="仿宋_GB2312" w:hAnsi="宋体" w:hint="eastAsia"/>
          <w:sz w:val="28"/>
          <w:szCs w:val="28"/>
        </w:rPr>
        <w:t>1.</w:t>
      </w:r>
      <w:r>
        <w:rPr>
          <w:rFonts w:ascii="仿宋_GB2312" w:eastAsia="仿宋_GB2312" w:hAnsi="宋体" w:hint="eastAsia"/>
          <w:sz w:val="28"/>
        </w:rPr>
        <w:t>有政治原则性错误和学科概念性错误的作品，取消参加资格。</w:t>
      </w:r>
    </w:p>
    <w:p w14:paraId="6F2A050A" w14:textId="77777777" w:rsidR="00736CE3" w:rsidRDefault="003A5B03">
      <w:pPr>
        <w:spacing w:line="440" w:lineRule="exact"/>
        <w:ind w:firstLine="555"/>
        <w:rPr>
          <w:rFonts w:ascii="仿宋_GB2312" w:eastAsia="仿宋_GB2312"/>
          <w:b/>
          <w:sz w:val="28"/>
          <w:szCs w:val="28"/>
        </w:rPr>
      </w:pPr>
      <w:r>
        <w:rPr>
          <w:rFonts w:ascii="仿宋_GB2312" w:eastAsia="仿宋_GB2312" w:hAnsi="宋体" w:hint="eastAsia"/>
          <w:sz w:val="28"/>
        </w:rPr>
        <w:lastRenderedPageBreak/>
        <w:t>2.</w:t>
      </w:r>
      <w:r>
        <w:rPr>
          <w:rFonts w:ascii="仿宋_GB2312" w:eastAsia="仿宋_GB2312" w:hAnsi="宋体" w:hint="eastAsia"/>
          <w:sz w:val="28"/>
        </w:rPr>
        <w:t>存在</w:t>
      </w:r>
      <w:r>
        <w:rPr>
          <w:rFonts w:ascii="仿宋_GB2312" w:eastAsia="仿宋_GB2312" w:hint="eastAsia"/>
          <w:sz w:val="28"/>
        </w:rPr>
        <w:t>弄虚作假行为的作品，取消参加资格。</w:t>
      </w:r>
    </w:p>
    <w:p w14:paraId="3A104C91" w14:textId="77777777" w:rsidR="00736CE3" w:rsidRDefault="003A5B03">
      <w:pPr>
        <w:spacing w:line="440" w:lineRule="exact"/>
        <w:ind w:firstLine="540"/>
        <w:rPr>
          <w:rFonts w:ascii="楷体_GB2312" w:eastAsia="楷体_GB2312"/>
          <w:sz w:val="28"/>
          <w:szCs w:val="28"/>
        </w:rPr>
      </w:pPr>
      <w:r>
        <w:rPr>
          <w:rFonts w:ascii="楷体_GB2312" w:eastAsia="楷体_GB2312" w:hint="eastAsia"/>
          <w:sz w:val="28"/>
          <w:szCs w:val="28"/>
        </w:rPr>
        <w:t>（四）作品制作</w:t>
      </w:r>
    </w:p>
    <w:p w14:paraId="1E561AF0" w14:textId="77777777" w:rsidR="00736CE3" w:rsidRDefault="003A5B03">
      <w:pPr>
        <w:spacing w:line="440" w:lineRule="exact"/>
        <w:ind w:firstLine="540"/>
        <w:rPr>
          <w:rFonts w:ascii="楷体_GB2312" w:eastAsia="楷体_GB2312"/>
          <w:b/>
          <w:bCs/>
          <w:sz w:val="28"/>
          <w:szCs w:val="28"/>
        </w:rPr>
      </w:pPr>
      <w:r>
        <w:rPr>
          <w:rFonts w:ascii="仿宋_GB2312" w:eastAsia="仿宋_GB2312" w:hint="eastAsia"/>
          <w:sz w:val="28"/>
          <w:szCs w:val="28"/>
        </w:rPr>
        <w:t>1.</w:t>
      </w:r>
      <w:r>
        <w:rPr>
          <w:rFonts w:ascii="仿宋_GB2312" w:eastAsia="仿宋_GB2312" w:hint="eastAsia"/>
          <w:sz w:val="28"/>
          <w:szCs w:val="28"/>
        </w:rPr>
        <w:t>作者应对作品的原创性、真实性负责，非原创的部分需注明出处。如引起知识产权异议和纠纷，其责任由作品作者承担。</w:t>
      </w:r>
    </w:p>
    <w:p w14:paraId="68542EDE"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Ansi="宋体" w:hint="eastAsia"/>
          <w:sz w:val="28"/>
        </w:rPr>
        <w:t>2</w:t>
      </w:r>
      <w:r>
        <w:rPr>
          <w:rFonts w:ascii="仿宋_GB2312" w:eastAsia="仿宋_GB2312" w:hAnsi="宋体"/>
          <w:sz w:val="28"/>
        </w:rPr>
        <w:t>.</w:t>
      </w:r>
      <w:r>
        <w:rPr>
          <w:rFonts w:ascii="仿宋_GB2312" w:eastAsia="仿宋_GB2312" w:hAnsi="宋体" w:hint="eastAsia"/>
          <w:sz w:val="28"/>
        </w:rPr>
        <w:t>普通项目类</w:t>
      </w:r>
      <w:r>
        <w:rPr>
          <w:rFonts w:ascii="仿宋_GB2312" w:eastAsia="仿宋_GB2312" w:hint="eastAsia"/>
          <w:sz w:val="28"/>
          <w:szCs w:val="28"/>
        </w:rPr>
        <w:t>每件作品作者不超过</w:t>
      </w:r>
      <w:r>
        <w:rPr>
          <w:rFonts w:ascii="仿宋_GB2312" w:eastAsia="仿宋_GB2312" w:hint="eastAsia"/>
          <w:sz w:val="28"/>
          <w:szCs w:val="28"/>
        </w:rPr>
        <w:t>3</w:t>
      </w:r>
      <w:r>
        <w:rPr>
          <w:rFonts w:ascii="仿宋_GB2312" w:eastAsia="仿宋_GB2312" w:hint="eastAsia"/>
          <w:sz w:val="28"/>
          <w:szCs w:val="28"/>
        </w:rPr>
        <w:t>人，不接受以单位名义集体创作的作品。</w:t>
      </w:r>
    </w:p>
    <w:p w14:paraId="0096F802" w14:textId="77777777" w:rsidR="00736CE3" w:rsidRDefault="003A5B03">
      <w:pPr>
        <w:spacing w:line="440" w:lineRule="exact"/>
        <w:ind w:firstLineChars="200" w:firstLine="640"/>
        <w:rPr>
          <w:rFonts w:ascii="黑体" w:eastAsia="黑体" w:hAnsi="黑体"/>
          <w:sz w:val="32"/>
          <w:szCs w:val="32"/>
        </w:rPr>
      </w:pPr>
      <w:r>
        <w:rPr>
          <w:rFonts w:ascii="黑体" w:eastAsia="黑体" w:hAnsi="黑体" w:hint="eastAsia"/>
          <w:sz w:val="32"/>
          <w:szCs w:val="32"/>
        </w:rPr>
        <w:t>三、参</w:t>
      </w:r>
      <w:r>
        <w:rPr>
          <w:rFonts w:ascii="黑体" w:eastAsia="黑体" w:hAnsi="黑体"/>
          <w:sz w:val="32"/>
          <w:szCs w:val="32"/>
        </w:rPr>
        <w:t>加</w:t>
      </w:r>
      <w:r>
        <w:rPr>
          <w:rFonts w:ascii="黑体" w:eastAsia="黑体" w:hAnsi="黑体" w:hint="eastAsia"/>
          <w:sz w:val="32"/>
          <w:szCs w:val="32"/>
        </w:rPr>
        <w:t>办法</w:t>
      </w:r>
    </w:p>
    <w:p w14:paraId="3AB513C8" w14:textId="77777777" w:rsidR="00736CE3" w:rsidRDefault="003A5B03">
      <w:pPr>
        <w:spacing w:line="440" w:lineRule="exact"/>
        <w:ind w:firstLine="540"/>
        <w:rPr>
          <w:rFonts w:ascii="仿宋_GB2312" w:eastAsia="仿宋_GB2312"/>
          <w:sz w:val="28"/>
          <w:szCs w:val="28"/>
        </w:rPr>
      </w:pPr>
      <w:bookmarkStart w:id="9" w:name="_Toc101167282"/>
      <w:r>
        <w:rPr>
          <w:rFonts w:ascii="楷体_GB2312" w:eastAsia="楷体_GB2312" w:hint="eastAsia"/>
          <w:sz w:val="28"/>
          <w:szCs w:val="28"/>
        </w:rPr>
        <w:t>（一）参</w:t>
      </w:r>
      <w:r>
        <w:rPr>
          <w:rFonts w:ascii="楷体_GB2312" w:eastAsia="楷体_GB2312"/>
          <w:sz w:val="28"/>
          <w:szCs w:val="28"/>
        </w:rPr>
        <w:t>加</w:t>
      </w:r>
      <w:r>
        <w:rPr>
          <w:rFonts w:ascii="楷体_GB2312" w:eastAsia="楷体_GB2312" w:hint="eastAsia"/>
          <w:sz w:val="28"/>
          <w:szCs w:val="28"/>
        </w:rPr>
        <w:t>办法及报送作品数量</w:t>
      </w:r>
      <w:bookmarkEnd w:id="9"/>
    </w:p>
    <w:p w14:paraId="4FC4BC31" w14:textId="77777777" w:rsidR="00736CE3" w:rsidRDefault="003A5B03">
      <w:pPr>
        <w:numPr>
          <w:ilvl w:val="255"/>
          <w:numId w:val="0"/>
        </w:numPr>
        <w:spacing w:line="440" w:lineRule="exact"/>
        <w:ind w:firstLineChars="200" w:firstLine="560"/>
        <w:rPr>
          <w:rFonts w:ascii="仿宋_GB2312" w:eastAsia="仿宋_GB2312"/>
          <w:b/>
          <w:bCs/>
          <w:sz w:val="28"/>
          <w:szCs w:val="28"/>
        </w:rPr>
      </w:pPr>
      <w:r>
        <w:rPr>
          <w:rFonts w:ascii="仿宋_GB2312" w:eastAsia="仿宋_GB2312" w:hint="eastAsia"/>
          <w:b/>
          <w:bCs/>
          <w:sz w:val="28"/>
          <w:szCs w:val="28"/>
        </w:rPr>
        <w:t>1.</w:t>
      </w:r>
      <w:r>
        <w:rPr>
          <w:rFonts w:ascii="仿宋_GB2312" w:eastAsia="仿宋_GB2312" w:hint="eastAsia"/>
          <w:b/>
          <w:bCs/>
          <w:sz w:val="28"/>
          <w:szCs w:val="28"/>
        </w:rPr>
        <w:t>普通项目</w:t>
      </w:r>
    </w:p>
    <w:p w14:paraId="4974959E" w14:textId="77777777" w:rsidR="00736CE3" w:rsidRDefault="003A5B03">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）基础教育组、中等职业教育组</w:t>
      </w:r>
    </w:p>
    <w:p w14:paraId="189CA4DE" w14:textId="77777777" w:rsidR="00736CE3" w:rsidRDefault="003A5B03">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根据个人自愿参加的原则，由各省（自治区、直辖市）、计划单列市活动组织部门统一网上报送，每个组织单位报送总数不超过</w:t>
      </w:r>
      <w:r>
        <w:rPr>
          <w:rFonts w:ascii="仿宋_GB2312" w:eastAsia="仿宋_GB2312" w:hAnsi="宋体" w:hint="eastAsia"/>
          <w:sz w:val="28"/>
          <w:szCs w:val="28"/>
        </w:rPr>
        <w:t>60</w:t>
      </w:r>
      <w:r>
        <w:rPr>
          <w:rFonts w:ascii="仿宋_GB2312" w:eastAsia="仿宋_GB2312" w:hAnsi="宋体" w:hint="eastAsia"/>
          <w:sz w:val="28"/>
          <w:szCs w:val="28"/>
        </w:rPr>
        <w:t>件。</w:t>
      </w:r>
    </w:p>
    <w:p w14:paraId="4C6DA3A7" w14:textId="77777777" w:rsidR="00736CE3" w:rsidRDefault="003A5B03">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）高等教育组</w:t>
      </w:r>
    </w:p>
    <w:p w14:paraId="252C10B1" w14:textId="77777777" w:rsidR="00736CE3" w:rsidRDefault="003A5B03">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根据个人自愿参加的原则，可由各省（自治区、直辖市）、计划单列市活动组织部门统一网上报送；也可由各高校活动组织部门统一网上报送，每个学校报送作品总数不超过</w:t>
      </w:r>
      <w:r>
        <w:rPr>
          <w:rFonts w:ascii="仿宋_GB2312" w:eastAsia="仿宋_GB2312" w:hAnsi="宋体" w:hint="eastAsia"/>
          <w:sz w:val="28"/>
          <w:szCs w:val="28"/>
        </w:rPr>
        <w:t>5</w:t>
      </w:r>
      <w:r>
        <w:rPr>
          <w:rFonts w:ascii="仿宋_GB2312" w:eastAsia="仿宋_GB2312" w:hAnsi="宋体" w:hint="eastAsia"/>
          <w:sz w:val="28"/>
          <w:szCs w:val="28"/>
        </w:rPr>
        <w:t>件。</w:t>
      </w:r>
    </w:p>
    <w:p w14:paraId="268913AB"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int="eastAsia"/>
          <w:sz w:val="28"/>
          <w:szCs w:val="28"/>
        </w:rPr>
        <w:t>解放军、武警部队院校作品须由解放军、武警部队活动</w:t>
      </w:r>
      <w:r>
        <w:rPr>
          <w:rFonts w:ascii="仿宋_GB2312" w:eastAsia="仿宋_GB2312"/>
          <w:sz w:val="28"/>
          <w:szCs w:val="28"/>
        </w:rPr>
        <w:t>组织部门</w:t>
      </w:r>
      <w:r>
        <w:rPr>
          <w:rFonts w:ascii="仿宋_GB2312" w:eastAsia="仿宋_GB2312" w:hint="eastAsia"/>
          <w:sz w:val="28"/>
          <w:szCs w:val="28"/>
        </w:rPr>
        <w:t>统一报送，每个组织部门报送总数不超过</w:t>
      </w:r>
      <w:r>
        <w:rPr>
          <w:rFonts w:ascii="仿宋_GB2312" w:eastAsia="仿宋_GB2312" w:hint="eastAsia"/>
          <w:sz w:val="28"/>
          <w:szCs w:val="28"/>
        </w:rPr>
        <w:t>100</w:t>
      </w:r>
      <w:r>
        <w:rPr>
          <w:rFonts w:ascii="仿宋_GB2312" w:eastAsia="仿宋_GB2312" w:hint="eastAsia"/>
          <w:sz w:val="28"/>
          <w:szCs w:val="28"/>
        </w:rPr>
        <w:t>件。</w:t>
      </w:r>
    </w:p>
    <w:p w14:paraId="73C457E4" w14:textId="77777777" w:rsidR="00736CE3" w:rsidRDefault="003A5B03">
      <w:pPr>
        <w:numPr>
          <w:ilvl w:val="255"/>
          <w:numId w:val="0"/>
        </w:numPr>
        <w:spacing w:line="440" w:lineRule="exact"/>
        <w:ind w:firstLineChars="200" w:firstLine="560"/>
        <w:rPr>
          <w:rFonts w:ascii="仿宋_GB2312" w:eastAsia="仿宋_GB2312"/>
          <w:b/>
          <w:bCs/>
          <w:sz w:val="28"/>
          <w:szCs w:val="28"/>
        </w:rPr>
      </w:pPr>
      <w:r>
        <w:rPr>
          <w:rFonts w:ascii="仿宋_GB2312" w:eastAsia="仿宋_GB2312" w:hint="eastAsia"/>
          <w:b/>
          <w:bCs/>
          <w:sz w:val="28"/>
          <w:szCs w:val="28"/>
        </w:rPr>
        <w:t>2.</w:t>
      </w:r>
      <w:r>
        <w:rPr>
          <w:rFonts w:ascii="仿宋_GB2312" w:eastAsia="仿宋_GB2312" w:hint="eastAsia"/>
          <w:b/>
          <w:bCs/>
          <w:sz w:val="28"/>
          <w:szCs w:val="28"/>
        </w:rPr>
        <w:t>专项</w:t>
      </w:r>
    </w:p>
    <w:p w14:paraId="4E6CBEB0" w14:textId="77777777" w:rsidR="00736CE3" w:rsidRDefault="003A5B03">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职业教育专项：根据个人自愿参加的原则，由学校组织部门统一网上报名，省级组织部门进行推荐后，学校统一网上报送，作品数量不限。</w:t>
      </w:r>
    </w:p>
    <w:p w14:paraId="3CDC3F54" w14:textId="77777777" w:rsidR="00736CE3" w:rsidRDefault="003A5B03">
      <w:pPr>
        <w:spacing w:line="440" w:lineRule="exact"/>
        <w:ind w:firstLine="540"/>
        <w:rPr>
          <w:rFonts w:ascii="楷体_GB2312" w:eastAsia="楷体_GB2312"/>
          <w:sz w:val="28"/>
          <w:szCs w:val="28"/>
        </w:rPr>
      </w:pPr>
      <w:bookmarkStart w:id="10" w:name="_Toc101167283"/>
      <w:r>
        <w:rPr>
          <w:rFonts w:ascii="楷体_GB2312" w:eastAsia="楷体_GB2312" w:hint="eastAsia"/>
          <w:sz w:val="28"/>
          <w:szCs w:val="28"/>
        </w:rPr>
        <w:t>（二）报送</w:t>
      </w:r>
      <w:bookmarkEnd w:id="10"/>
      <w:r>
        <w:rPr>
          <w:rFonts w:ascii="楷体_GB2312" w:eastAsia="楷体_GB2312" w:hint="eastAsia"/>
          <w:sz w:val="28"/>
          <w:szCs w:val="28"/>
        </w:rPr>
        <w:t>时间、方式</w:t>
      </w:r>
    </w:p>
    <w:p w14:paraId="687647BD"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int="eastAsia"/>
          <w:b/>
          <w:bCs/>
          <w:sz w:val="28"/>
          <w:szCs w:val="28"/>
        </w:rPr>
        <w:t>1.</w:t>
      </w:r>
      <w:r>
        <w:rPr>
          <w:rFonts w:ascii="仿宋_GB2312" w:eastAsia="仿宋_GB2312" w:hint="eastAsia"/>
          <w:b/>
          <w:bCs/>
          <w:sz w:val="28"/>
          <w:szCs w:val="28"/>
        </w:rPr>
        <w:t>普通项目</w:t>
      </w:r>
    </w:p>
    <w:p w14:paraId="1CAB0FC7"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hAnsi="宋体" w:hint="eastAsia"/>
          <w:sz w:val="28"/>
          <w:szCs w:val="28"/>
        </w:rPr>
        <w:t>基础教育组、中等职业教育组：</w:t>
      </w: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sz w:val="28"/>
          <w:szCs w:val="28"/>
        </w:rPr>
        <w:t>1</w:t>
      </w:r>
      <w:r>
        <w:rPr>
          <w:rFonts w:ascii="仿宋_GB2312" w:eastAsia="仿宋_GB2312" w:hint="eastAsia"/>
          <w:sz w:val="28"/>
          <w:szCs w:val="28"/>
        </w:rPr>
        <w:t>日—</w:t>
      </w:r>
      <w:r>
        <w:rPr>
          <w:rFonts w:ascii="仿宋_GB2312" w:eastAsia="仿宋_GB2312" w:hint="eastAsia"/>
          <w:sz w:val="28"/>
          <w:szCs w:val="28"/>
        </w:rPr>
        <w:t>2</w:t>
      </w:r>
      <w:r>
        <w:rPr>
          <w:rFonts w:ascii="仿宋_GB2312" w:eastAsia="仿宋_GB2312"/>
          <w:sz w:val="28"/>
          <w:szCs w:val="28"/>
        </w:rPr>
        <w:t>0</w:t>
      </w:r>
      <w:r>
        <w:rPr>
          <w:rFonts w:ascii="仿宋_GB2312" w:eastAsia="仿宋_GB2312" w:hint="eastAsia"/>
          <w:sz w:val="28"/>
          <w:szCs w:val="28"/>
        </w:rPr>
        <w:t>日期间，由各省级组织</w:t>
      </w:r>
      <w:r>
        <w:rPr>
          <w:rFonts w:ascii="仿宋_GB2312" w:eastAsia="仿宋_GB2312" w:hint="eastAsia"/>
          <w:sz w:val="28"/>
          <w:szCs w:val="28"/>
        </w:rPr>
        <w:t>单位登录活动网站（</w:t>
      </w:r>
      <w:r>
        <w:rPr>
          <w:rFonts w:ascii="仿宋_GB2312" w:eastAsia="仿宋_GB2312" w:hint="eastAsia"/>
          <w:sz w:val="28"/>
          <w:szCs w:val="28"/>
        </w:rPr>
        <w:t>http://mtsa1998.ncet.edu.cn</w:t>
      </w:r>
      <w:r>
        <w:rPr>
          <w:rFonts w:ascii="仿宋_GB2312" w:eastAsia="仿宋_GB2312" w:hint="eastAsia"/>
          <w:sz w:val="28"/>
          <w:szCs w:val="28"/>
        </w:rPr>
        <w:t>）进行网上报名、在线填写作品信息、上传作品，并对报送信息和作品的准确性、完整性负责。</w:t>
      </w:r>
    </w:p>
    <w:p w14:paraId="69891145"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w:t>
      </w:r>
      <w:r>
        <w:rPr>
          <w:rFonts w:ascii="仿宋_GB2312" w:eastAsia="仿宋_GB2312" w:hAnsi="宋体" w:hint="eastAsia"/>
          <w:sz w:val="28"/>
          <w:szCs w:val="28"/>
        </w:rPr>
        <w:t>高等教育组：</w:t>
      </w: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sz w:val="28"/>
          <w:szCs w:val="28"/>
        </w:rPr>
        <w:t>1</w:t>
      </w:r>
      <w:r>
        <w:rPr>
          <w:rFonts w:ascii="仿宋_GB2312" w:eastAsia="仿宋_GB2312" w:hint="eastAsia"/>
          <w:sz w:val="28"/>
          <w:szCs w:val="28"/>
        </w:rPr>
        <w:t>日—</w:t>
      </w:r>
      <w:r>
        <w:rPr>
          <w:rFonts w:ascii="仿宋_GB2312" w:eastAsia="仿宋_GB2312" w:hint="eastAsia"/>
          <w:sz w:val="28"/>
          <w:szCs w:val="28"/>
        </w:rPr>
        <w:t>2</w:t>
      </w:r>
      <w:r>
        <w:rPr>
          <w:rFonts w:ascii="仿宋_GB2312" w:eastAsia="仿宋_GB2312"/>
          <w:sz w:val="28"/>
          <w:szCs w:val="28"/>
        </w:rPr>
        <w:t>0</w:t>
      </w:r>
      <w:r>
        <w:rPr>
          <w:rFonts w:ascii="仿宋_GB2312" w:eastAsia="仿宋_GB2312" w:hint="eastAsia"/>
          <w:sz w:val="28"/>
          <w:szCs w:val="28"/>
        </w:rPr>
        <w:t>日期间，由各省级组织单位或高校登录活动网站（</w:t>
      </w:r>
      <w:r>
        <w:rPr>
          <w:rFonts w:ascii="仿宋_GB2312" w:eastAsia="仿宋_GB2312" w:hint="eastAsia"/>
          <w:sz w:val="28"/>
          <w:szCs w:val="28"/>
        </w:rPr>
        <w:t>http://mtsa1998.ncet.edu.cn</w:t>
      </w:r>
      <w:r>
        <w:rPr>
          <w:rFonts w:ascii="仿宋_GB2312" w:eastAsia="仿宋_GB2312" w:hint="eastAsia"/>
          <w:sz w:val="28"/>
          <w:szCs w:val="28"/>
        </w:rPr>
        <w:t>）进行</w:t>
      </w:r>
      <w:r>
        <w:rPr>
          <w:rFonts w:ascii="仿宋_GB2312" w:eastAsia="仿宋_GB2312" w:hint="eastAsia"/>
          <w:sz w:val="28"/>
          <w:szCs w:val="28"/>
        </w:rPr>
        <w:lastRenderedPageBreak/>
        <w:t>报送。高校活动组织部门需注册账号，并将加盖学校公章的联系人信息表（附件</w:t>
      </w:r>
      <w:r>
        <w:rPr>
          <w:rFonts w:ascii="仿宋_GB2312" w:eastAsia="仿宋_GB2312" w:hint="eastAsia"/>
          <w:sz w:val="28"/>
          <w:szCs w:val="28"/>
        </w:rPr>
        <w:t>3</w:t>
      </w:r>
      <w:r>
        <w:rPr>
          <w:rFonts w:ascii="仿宋_GB2312" w:eastAsia="仿宋_GB2312" w:hint="eastAsia"/>
          <w:sz w:val="28"/>
          <w:szCs w:val="28"/>
        </w:rPr>
        <w:t>）发送到指定邮箱。账号审核通过后，可登录网站进行网上报名、在线填写作品信息、上传作品，并对报送信息和作品的准确性、完整性负责。</w:t>
      </w:r>
    </w:p>
    <w:p w14:paraId="4A6864F3" w14:textId="77777777" w:rsidR="00736CE3" w:rsidRDefault="003A5B03">
      <w:pPr>
        <w:numPr>
          <w:ilvl w:val="255"/>
          <w:numId w:val="0"/>
        </w:numPr>
        <w:spacing w:line="440" w:lineRule="exact"/>
        <w:ind w:firstLineChars="200" w:firstLine="560"/>
        <w:rPr>
          <w:rFonts w:ascii="仿宋_GB2312" w:eastAsia="仿宋_GB2312"/>
          <w:b/>
          <w:bCs/>
          <w:sz w:val="28"/>
          <w:szCs w:val="28"/>
        </w:rPr>
      </w:pPr>
      <w:r>
        <w:rPr>
          <w:rFonts w:ascii="仿宋_GB2312" w:eastAsia="仿宋_GB2312" w:hint="eastAsia"/>
          <w:b/>
          <w:bCs/>
          <w:sz w:val="28"/>
          <w:szCs w:val="28"/>
        </w:rPr>
        <w:t>2.</w:t>
      </w:r>
      <w:r>
        <w:rPr>
          <w:rFonts w:ascii="仿宋_GB2312" w:eastAsia="仿宋_GB2312" w:hint="eastAsia"/>
          <w:b/>
          <w:bCs/>
          <w:sz w:val="28"/>
          <w:szCs w:val="28"/>
        </w:rPr>
        <w:t>专项</w:t>
      </w:r>
    </w:p>
    <w:p w14:paraId="21F592CC" w14:textId="77777777" w:rsidR="00736CE3" w:rsidRDefault="003A5B03">
      <w:pPr>
        <w:numPr>
          <w:ilvl w:val="255"/>
          <w:numId w:val="0"/>
        </w:numPr>
        <w:spacing w:line="440" w:lineRule="exact"/>
        <w:ind w:firstLineChars="200" w:firstLine="560"/>
        <w:rPr>
          <w:rFonts w:ascii="仿宋_GB2312" w:eastAsia="仿宋_GB2312"/>
          <w:sz w:val="28"/>
          <w:szCs w:val="28"/>
        </w:rPr>
      </w:pPr>
      <w:r>
        <w:rPr>
          <w:rFonts w:ascii="仿宋_GB2312" w:eastAsia="仿宋_GB2312" w:hint="eastAsia"/>
          <w:sz w:val="28"/>
          <w:szCs w:val="28"/>
        </w:rPr>
        <w:t>职业教育专项</w:t>
      </w: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sz w:val="28"/>
          <w:szCs w:val="28"/>
        </w:rPr>
        <w:t>18</w:t>
      </w:r>
      <w:r>
        <w:rPr>
          <w:rFonts w:ascii="仿宋_GB2312" w:eastAsia="仿宋_GB2312" w:hint="eastAsia"/>
          <w:sz w:val="28"/>
          <w:szCs w:val="28"/>
        </w:rPr>
        <w:t>日</w:t>
      </w:r>
      <w:r>
        <w:rPr>
          <w:rFonts w:ascii="仿宋_GB2312" w:eastAsia="仿宋_GB2312" w:hint="eastAsia"/>
          <w:sz w:val="28"/>
          <w:szCs w:val="28"/>
        </w:rPr>
        <w:t>-</w:t>
      </w:r>
      <w:r>
        <w:rPr>
          <w:rFonts w:ascii="仿宋_GB2312" w:eastAsia="仿宋_GB2312"/>
          <w:sz w:val="28"/>
          <w:szCs w:val="28"/>
        </w:rPr>
        <w:t>7</w:t>
      </w:r>
      <w:r>
        <w:rPr>
          <w:rFonts w:ascii="仿宋_GB2312" w:eastAsia="仿宋_GB2312"/>
          <w:sz w:val="28"/>
          <w:szCs w:val="28"/>
        </w:rPr>
        <w:t>月</w:t>
      </w:r>
      <w:r>
        <w:rPr>
          <w:rFonts w:ascii="仿宋_GB2312" w:eastAsia="仿宋_GB2312"/>
          <w:sz w:val="28"/>
          <w:szCs w:val="28"/>
        </w:rPr>
        <w:t>15</w:t>
      </w:r>
      <w:r>
        <w:rPr>
          <w:rFonts w:ascii="仿宋_GB2312" w:eastAsia="仿宋_GB2312" w:hint="eastAsia"/>
          <w:sz w:val="28"/>
          <w:szCs w:val="28"/>
        </w:rPr>
        <w:t>日期间，中、高职院校到项目管理平台（</w:t>
      </w:r>
      <w:r>
        <w:rPr>
          <w:rFonts w:ascii="仿宋_GB2312" w:eastAsia="仿宋_GB2312"/>
          <w:sz w:val="28"/>
          <w:szCs w:val="28"/>
        </w:rPr>
        <w:t>www.yklmeta.com</w:t>
      </w:r>
      <w:r>
        <w:rPr>
          <w:rFonts w:ascii="仿宋_GB2312" w:eastAsia="仿宋_GB2312" w:hint="eastAsia"/>
          <w:sz w:val="28"/>
          <w:szCs w:val="28"/>
        </w:rPr>
        <w:t>）注册学校管理员账号并在线提交加盖学校公章的作品名单与学校管理员信息表（附件</w:t>
      </w:r>
      <w:r>
        <w:rPr>
          <w:rFonts w:ascii="仿宋_GB2312" w:eastAsia="仿宋_GB2312" w:hint="eastAsia"/>
          <w:sz w:val="28"/>
          <w:szCs w:val="28"/>
        </w:rPr>
        <w:t>4</w:t>
      </w:r>
      <w:r>
        <w:rPr>
          <w:rFonts w:ascii="仿宋_GB2312" w:eastAsia="仿宋_GB2312" w:hint="eastAsia"/>
          <w:sz w:val="28"/>
          <w:szCs w:val="28"/>
        </w:rPr>
        <w:t>）。账号审核通过后，学校管理员登录项目平台、生成教师账号，教师登录后在线填写作品信息表并提交。</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sz w:val="28"/>
          <w:szCs w:val="28"/>
        </w:rPr>
        <w:t>8</w:t>
      </w:r>
      <w:r>
        <w:rPr>
          <w:rFonts w:ascii="仿宋_GB2312" w:eastAsia="仿宋_GB2312" w:hint="eastAsia"/>
          <w:sz w:val="28"/>
          <w:szCs w:val="28"/>
        </w:rPr>
        <w:t>日</w:t>
      </w:r>
      <w:r>
        <w:rPr>
          <w:rFonts w:ascii="仿宋_GB2312" w:eastAsia="仿宋_GB2312" w:hint="eastAsia"/>
          <w:sz w:val="28"/>
          <w:szCs w:val="28"/>
        </w:rPr>
        <w:t>-</w:t>
      </w:r>
      <w:r>
        <w:rPr>
          <w:rFonts w:ascii="仿宋_GB2312" w:eastAsia="仿宋_GB2312"/>
          <w:sz w:val="28"/>
          <w:szCs w:val="28"/>
        </w:rPr>
        <w:t>8</w:t>
      </w:r>
      <w:r>
        <w:rPr>
          <w:rFonts w:ascii="仿宋_GB2312" w:eastAsia="仿宋_GB2312"/>
          <w:sz w:val="28"/>
          <w:szCs w:val="28"/>
        </w:rPr>
        <w:t>月</w:t>
      </w:r>
      <w:r>
        <w:rPr>
          <w:rFonts w:ascii="仿宋_GB2312" w:eastAsia="仿宋_GB2312" w:hint="eastAsia"/>
          <w:sz w:val="28"/>
          <w:szCs w:val="28"/>
        </w:rPr>
        <w:t>31</w:t>
      </w:r>
      <w:r>
        <w:rPr>
          <w:rFonts w:ascii="仿宋_GB2312" w:eastAsia="仿宋_GB2312" w:hint="eastAsia"/>
          <w:sz w:val="28"/>
          <w:szCs w:val="28"/>
        </w:rPr>
        <w:t>日期间，各省级电教部门登录项目平台推荐本地区院校及作品名单。</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hint="eastAsia"/>
          <w:sz w:val="28"/>
          <w:szCs w:val="28"/>
        </w:rPr>
        <w:t>日</w:t>
      </w:r>
      <w:r>
        <w:rPr>
          <w:rFonts w:ascii="仿宋_GB2312" w:eastAsia="仿宋_GB2312" w:hint="eastAsia"/>
          <w:sz w:val="28"/>
          <w:szCs w:val="28"/>
        </w:rPr>
        <w:t>-</w:t>
      </w:r>
      <w:r>
        <w:rPr>
          <w:rFonts w:ascii="仿宋_GB2312" w:eastAsia="仿宋_GB2312"/>
          <w:sz w:val="28"/>
          <w:szCs w:val="28"/>
        </w:rPr>
        <w:t>10</w:t>
      </w:r>
      <w:r>
        <w:rPr>
          <w:rFonts w:ascii="仿宋_GB2312" w:eastAsia="仿宋_GB2312"/>
          <w:sz w:val="28"/>
          <w:szCs w:val="28"/>
        </w:rPr>
        <w:t>月</w:t>
      </w:r>
      <w:r>
        <w:rPr>
          <w:rFonts w:ascii="仿宋_GB2312" w:eastAsia="仿宋_GB2312"/>
          <w:sz w:val="28"/>
          <w:szCs w:val="28"/>
        </w:rPr>
        <w:t>31</w:t>
      </w:r>
      <w:r>
        <w:rPr>
          <w:rFonts w:ascii="仿宋_GB2312" w:eastAsia="仿宋_GB2312" w:hint="eastAsia"/>
          <w:sz w:val="28"/>
          <w:szCs w:val="28"/>
        </w:rPr>
        <w:t>日期间，经省级电教部门推荐的院校在项目管理平台上传作品，并对报送信息和作品的准确性、完整性负责。</w:t>
      </w:r>
      <w:bookmarkStart w:id="11" w:name="_Toc94346063"/>
      <w:bookmarkStart w:id="12" w:name="_Toc101167289"/>
    </w:p>
    <w:p w14:paraId="650D71C0" w14:textId="77777777" w:rsidR="00736CE3" w:rsidRDefault="003A5B03">
      <w:pPr>
        <w:spacing w:line="440" w:lineRule="exact"/>
        <w:ind w:firstLineChars="200" w:firstLine="640"/>
        <w:rPr>
          <w:rFonts w:ascii="黑体" w:eastAsia="黑体" w:hAnsi="黑体"/>
          <w:sz w:val="32"/>
          <w:szCs w:val="32"/>
        </w:rPr>
      </w:pPr>
      <w:r>
        <w:rPr>
          <w:rFonts w:ascii="黑体" w:eastAsia="黑体" w:hAnsi="黑体" w:hint="eastAsia"/>
          <w:sz w:val="32"/>
          <w:szCs w:val="32"/>
        </w:rPr>
        <w:t>四、</w:t>
      </w:r>
      <w:bookmarkEnd w:id="11"/>
      <w:bookmarkEnd w:id="12"/>
      <w:r>
        <w:rPr>
          <w:rFonts w:ascii="黑体" w:eastAsia="黑体" w:hAnsi="黑体" w:hint="eastAsia"/>
          <w:sz w:val="32"/>
          <w:szCs w:val="32"/>
        </w:rPr>
        <w:t>交流展示</w:t>
      </w:r>
    </w:p>
    <w:p w14:paraId="4FD1C431" w14:textId="77777777" w:rsidR="00736CE3" w:rsidRDefault="003A5B03">
      <w:pPr>
        <w:spacing w:line="440" w:lineRule="exact"/>
        <w:ind w:firstLineChars="200" w:firstLine="560"/>
        <w:rPr>
          <w:rFonts w:ascii="仿宋_GB2312" w:eastAsia="仿宋_GB2312"/>
          <w:sz w:val="28"/>
          <w:szCs w:val="28"/>
        </w:rPr>
      </w:pPr>
      <w:bookmarkStart w:id="13" w:name="_Toc101167300"/>
      <w:r>
        <w:rPr>
          <w:rFonts w:ascii="仿宋_GB2312" w:eastAsia="仿宋_GB2312" w:hint="eastAsia"/>
          <w:sz w:val="28"/>
          <w:szCs w:val="28"/>
        </w:rPr>
        <w:t>根据教育部有关要求，全国活动重在交流展示，不发放获奖证书，活动组委会根据参与情况发放参与证书。</w:t>
      </w:r>
    </w:p>
    <w:p w14:paraId="3D6065CA"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技术测试：包括资格审查、作品安装、运行测试。</w:t>
      </w:r>
    </w:p>
    <w:p w14:paraId="362DD5FE"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交流展示作品推荐：由教师活动组委会聘请有关专业教师推荐参加全国交流展示的作品。</w:t>
      </w:r>
    </w:p>
    <w:p w14:paraId="1777426C"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全国交流展示活动：全国交流展示活动的举办时间、方式、地点视具体情况确定（相关通知文件另发）。</w:t>
      </w:r>
    </w:p>
    <w:p w14:paraId="553BF835" w14:textId="77777777" w:rsidR="00736CE3" w:rsidRDefault="003A5B03">
      <w:pPr>
        <w:ind w:firstLineChars="196" w:firstLine="627"/>
        <w:rPr>
          <w:rFonts w:ascii="黑体" w:eastAsia="黑体" w:hAnsi="黑体"/>
          <w:sz w:val="32"/>
          <w:szCs w:val="32"/>
        </w:rPr>
      </w:pPr>
      <w:r>
        <w:rPr>
          <w:rFonts w:ascii="黑体" w:eastAsia="黑体" w:hAnsi="黑体" w:hint="eastAsia"/>
          <w:sz w:val="32"/>
          <w:szCs w:val="32"/>
        </w:rPr>
        <w:t>五、组织</w:t>
      </w:r>
      <w:bookmarkEnd w:id="13"/>
      <w:r>
        <w:rPr>
          <w:rFonts w:ascii="黑体" w:eastAsia="黑体" w:hAnsi="黑体" w:hint="eastAsia"/>
          <w:sz w:val="32"/>
          <w:szCs w:val="32"/>
        </w:rPr>
        <w:t>工作</w:t>
      </w:r>
    </w:p>
    <w:p w14:paraId="78ADF453" w14:textId="77777777" w:rsidR="00736CE3" w:rsidRDefault="003A5B03">
      <w:pPr>
        <w:spacing w:line="440" w:lineRule="exact"/>
        <w:ind w:firstLine="561"/>
        <w:rPr>
          <w:rFonts w:ascii="楷体_GB2312" w:eastAsia="楷体_GB2312"/>
          <w:sz w:val="28"/>
          <w:szCs w:val="28"/>
        </w:rPr>
      </w:pPr>
      <w:bookmarkStart w:id="14" w:name="_Toc101167301"/>
      <w:r>
        <w:rPr>
          <w:rFonts w:ascii="楷体_GB2312" w:eastAsia="楷体_GB2312" w:hint="eastAsia"/>
          <w:sz w:val="28"/>
          <w:szCs w:val="28"/>
        </w:rPr>
        <w:t>（一）组织领导</w:t>
      </w:r>
      <w:bookmarkEnd w:id="14"/>
    </w:p>
    <w:p w14:paraId="448303A5"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int="eastAsia"/>
          <w:sz w:val="28"/>
          <w:szCs w:val="28"/>
        </w:rPr>
        <w:t>“教师活动”由</w:t>
      </w:r>
      <w:r>
        <w:rPr>
          <w:rFonts w:ascii="仿宋_GB2312" w:eastAsia="仿宋_GB2312" w:hint="eastAsia"/>
          <w:sz w:val="28"/>
          <w:szCs w:val="28"/>
        </w:rPr>
        <w:t>教育部教育技术与资源发展中心（</w:t>
      </w:r>
      <w:r>
        <w:rPr>
          <w:rFonts w:ascii="仿宋_GB2312" w:eastAsia="仿宋_GB2312" w:hint="eastAsia"/>
          <w:sz w:val="28"/>
          <w:szCs w:val="28"/>
        </w:rPr>
        <w:t>中央电化教育馆</w:t>
      </w:r>
      <w:r>
        <w:rPr>
          <w:rFonts w:ascii="仿宋_GB2312" w:eastAsia="仿宋_GB2312" w:hint="eastAsia"/>
          <w:sz w:val="28"/>
          <w:szCs w:val="28"/>
        </w:rPr>
        <w:t>）</w:t>
      </w:r>
      <w:r>
        <w:rPr>
          <w:rFonts w:ascii="仿宋_GB2312" w:eastAsia="仿宋_GB2312" w:hint="eastAsia"/>
          <w:sz w:val="28"/>
          <w:szCs w:val="28"/>
        </w:rPr>
        <w:t>主办。</w:t>
      </w:r>
    </w:p>
    <w:p w14:paraId="712FB591"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int="eastAsia"/>
          <w:sz w:val="28"/>
          <w:szCs w:val="28"/>
        </w:rPr>
        <w:t>活动组委会办公室设在</w:t>
      </w:r>
      <w:r>
        <w:rPr>
          <w:rFonts w:ascii="仿宋_GB2312" w:eastAsia="仿宋_GB2312" w:hint="eastAsia"/>
          <w:sz w:val="28"/>
          <w:szCs w:val="28"/>
        </w:rPr>
        <w:t>教育部教育技术与资源发展中心（</w:t>
      </w:r>
      <w:r>
        <w:rPr>
          <w:rFonts w:ascii="仿宋_GB2312" w:eastAsia="仿宋_GB2312" w:hint="eastAsia"/>
          <w:sz w:val="28"/>
          <w:szCs w:val="28"/>
        </w:rPr>
        <w:t>中央电化教育馆</w:t>
      </w:r>
      <w:r>
        <w:rPr>
          <w:rFonts w:ascii="仿宋_GB2312" w:eastAsia="仿宋_GB2312" w:hint="eastAsia"/>
          <w:sz w:val="28"/>
          <w:szCs w:val="28"/>
        </w:rPr>
        <w:t>）</w:t>
      </w:r>
      <w:r>
        <w:rPr>
          <w:rFonts w:ascii="仿宋_GB2312" w:eastAsia="仿宋_GB2312" w:hint="eastAsia"/>
          <w:sz w:val="28"/>
          <w:szCs w:val="28"/>
        </w:rPr>
        <w:t>项目部，主要承担具体组织工作。</w:t>
      </w:r>
    </w:p>
    <w:p w14:paraId="4E5579B4" w14:textId="77777777" w:rsidR="00736CE3" w:rsidRDefault="003A5B03">
      <w:pPr>
        <w:spacing w:line="440" w:lineRule="exact"/>
        <w:ind w:firstLineChars="200" w:firstLine="560"/>
        <w:rPr>
          <w:rFonts w:ascii="仿宋_GB2312" w:eastAsia="仿宋_GB2312"/>
          <w:sz w:val="28"/>
          <w:szCs w:val="28"/>
        </w:rPr>
      </w:pPr>
      <w:r>
        <w:rPr>
          <w:rFonts w:ascii="仿宋_GB2312" w:eastAsia="仿宋_GB2312" w:hint="eastAsia"/>
          <w:sz w:val="28"/>
          <w:szCs w:val="28"/>
        </w:rPr>
        <w:t>活动重要信息和相关事宜将陆续在活动网站上公布。</w:t>
      </w:r>
    </w:p>
    <w:p w14:paraId="402ADC50" w14:textId="77777777" w:rsidR="00736CE3" w:rsidRDefault="003A5B03">
      <w:pPr>
        <w:spacing w:line="440" w:lineRule="exact"/>
        <w:ind w:firstLine="561"/>
        <w:rPr>
          <w:rFonts w:ascii="楷体_GB2312" w:eastAsia="楷体_GB2312"/>
          <w:sz w:val="28"/>
          <w:szCs w:val="28"/>
        </w:rPr>
      </w:pPr>
      <w:bookmarkStart w:id="15" w:name="_Toc101167302"/>
      <w:r>
        <w:rPr>
          <w:rFonts w:ascii="楷体_GB2312" w:eastAsia="楷体_GB2312" w:hint="eastAsia"/>
          <w:sz w:val="28"/>
          <w:szCs w:val="28"/>
        </w:rPr>
        <w:t>（二）联系方式</w:t>
      </w:r>
      <w:bookmarkEnd w:id="15"/>
    </w:p>
    <w:p w14:paraId="4752AE72" w14:textId="77777777" w:rsidR="00736CE3" w:rsidRDefault="003A5B03">
      <w:pPr>
        <w:spacing w:line="460" w:lineRule="exact"/>
        <w:ind w:firstLineChars="200" w:firstLine="560"/>
        <w:rPr>
          <w:rFonts w:ascii="仿宋_GB2312" w:eastAsia="仿宋_GB2312" w:hAnsi="宋体"/>
          <w:sz w:val="28"/>
        </w:rPr>
      </w:pPr>
      <w:r>
        <w:rPr>
          <w:rFonts w:ascii="仿宋_GB2312" w:eastAsia="仿宋_GB2312" w:hAnsi="宋体" w:hint="eastAsia"/>
          <w:sz w:val="28"/>
        </w:rPr>
        <w:t>1.</w:t>
      </w:r>
      <w:r>
        <w:rPr>
          <w:rFonts w:ascii="仿宋_GB2312" w:eastAsia="仿宋_GB2312" w:hAnsi="宋体" w:hint="eastAsia"/>
          <w:sz w:val="28"/>
        </w:rPr>
        <w:t>普通项目</w:t>
      </w:r>
    </w:p>
    <w:p w14:paraId="49FB2CE5" w14:textId="77777777" w:rsidR="00736CE3" w:rsidRDefault="003A5B03">
      <w:pPr>
        <w:spacing w:line="460" w:lineRule="exact"/>
        <w:ind w:firstLineChars="200" w:firstLine="560"/>
        <w:rPr>
          <w:rFonts w:ascii="仿宋_GB2312" w:eastAsia="仿宋_GB2312"/>
          <w:sz w:val="28"/>
          <w:szCs w:val="28"/>
        </w:rPr>
      </w:pPr>
      <w:r>
        <w:rPr>
          <w:rFonts w:ascii="仿宋_GB2312" w:eastAsia="仿宋_GB2312" w:hint="eastAsia"/>
          <w:sz w:val="28"/>
        </w:rPr>
        <w:t>联</w:t>
      </w:r>
      <w:r>
        <w:rPr>
          <w:rFonts w:ascii="仿宋_GB2312" w:eastAsia="仿宋_GB2312" w:hint="eastAsia"/>
          <w:sz w:val="28"/>
        </w:rPr>
        <w:t xml:space="preserve"> </w:t>
      </w:r>
      <w:r>
        <w:rPr>
          <w:rFonts w:ascii="仿宋_GB2312" w:eastAsia="仿宋_GB2312" w:hint="eastAsia"/>
          <w:sz w:val="28"/>
        </w:rPr>
        <w:t>系</w:t>
      </w:r>
      <w:r>
        <w:rPr>
          <w:rFonts w:ascii="仿宋_GB2312" w:eastAsia="仿宋_GB2312" w:hint="eastAsia"/>
          <w:sz w:val="28"/>
        </w:rPr>
        <w:t xml:space="preserve"> </w:t>
      </w:r>
      <w:r>
        <w:rPr>
          <w:rFonts w:ascii="仿宋_GB2312" w:eastAsia="仿宋_GB2312" w:hint="eastAsia"/>
          <w:sz w:val="28"/>
        </w:rPr>
        <w:t>人：</w:t>
      </w:r>
      <w:r>
        <w:rPr>
          <w:rFonts w:ascii="仿宋_GB2312" w:eastAsia="仿宋_GB2312" w:hint="eastAsia"/>
          <w:sz w:val="28"/>
          <w:szCs w:val="28"/>
        </w:rPr>
        <w:t>曹琦</w:t>
      </w:r>
    </w:p>
    <w:p w14:paraId="43F63318" w14:textId="77777777" w:rsidR="00736CE3" w:rsidRDefault="003A5B03">
      <w:pPr>
        <w:spacing w:line="460" w:lineRule="exact"/>
        <w:ind w:firstLineChars="200" w:firstLine="560"/>
        <w:rPr>
          <w:rFonts w:ascii="仿宋_GB2312" w:eastAsia="仿宋_GB2312"/>
          <w:sz w:val="28"/>
        </w:rPr>
      </w:pPr>
      <w:r>
        <w:rPr>
          <w:rFonts w:ascii="仿宋_GB2312" w:eastAsia="仿宋_GB2312" w:hint="eastAsia"/>
          <w:sz w:val="28"/>
          <w:szCs w:val="28"/>
        </w:rPr>
        <w:lastRenderedPageBreak/>
        <w:t>联系电话：</w:t>
      </w:r>
      <w:r>
        <w:rPr>
          <w:rFonts w:ascii="仿宋_GB2312" w:eastAsia="仿宋_GB2312" w:hint="eastAsia"/>
          <w:sz w:val="28"/>
          <w:szCs w:val="28"/>
        </w:rPr>
        <w:t>010-66490952</w:t>
      </w:r>
    </w:p>
    <w:p w14:paraId="5712FAC1" w14:textId="77777777" w:rsidR="00736CE3" w:rsidRDefault="003A5B03">
      <w:pPr>
        <w:spacing w:line="460" w:lineRule="exact"/>
        <w:ind w:firstLineChars="200" w:firstLine="560"/>
        <w:rPr>
          <w:rFonts w:ascii="仿宋_GB2312" w:eastAsia="仿宋_GB2312" w:hAnsi="宋体"/>
          <w:sz w:val="28"/>
        </w:rPr>
      </w:pPr>
      <w:r>
        <w:rPr>
          <w:rFonts w:ascii="仿宋_GB2312" w:eastAsia="仿宋_GB2312" w:hAnsi="宋体" w:hint="eastAsia"/>
          <w:sz w:val="28"/>
        </w:rPr>
        <w:t>电子邮箱：</w:t>
      </w:r>
      <w:r>
        <w:rPr>
          <w:rFonts w:ascii="仿宋_GB2312" w:eastAsia="仿宋_GB2312" w:hAnsi="宋体" w:hint="eastAsia"/>
          <w:sz w:val="28"/>
        </w:rPr>
        <w:t>xmb@moe.edu.cn</w:t>
      </w:r>
      <w:r>
        <w:rPr>
          <w:rFonts w:ascii="仿宋_GB2312" w:eastAsia="仿宋_GB2312" w:hAnsi="宋体" w:hint="eastAsia"/>
          <w:sz w:val="28"/>
        </w:rPr>
        <w:t>（邮件主题注明“</w:t>
      </w:r>
      <w:r>
        <w:rPr>
          <w:rFonts w:ascii="仿宋_GB2312" w:eastAsia="仿宋_GB2312" w:hAnsi="宋体" w:hint="eastAsia"/>
          <w:sz w:val="28"/>
        </w:rPr>
        <w:t>2022</w:t>
      </w:r>
      <w:r>
        <w:rPr>
          <w:rFonts w:ascii="仿宋_GB2312" w:eastAsia="仿宋_GB2312" w:hAnsi="宋体" w:hint="eastAsia"/>
          <w:sz w:val="28"/>
        </w:rPr>
        <w:t>教师活动”）</w:t>
      </w:r>
    </w:p>
    <w:p w14:paraId="0E2AB28E" w14:textId="77777777" w:rsidR="00736CE3" w:rsidRDefault="003A5B03">
      <w:pPr>
        <w:spacing w:line="460" w:lineRule="exact"/>
        <w:ind w:firstLineChars="200" w:firstLine="560"/>
        <w:rPr>
          <w:rFonts w:ascii="仿宋_GB2312" w:eastAsia="仿宋_GB2312" w:hAnsi="宋体"/>
          <w:sz w:val="28"/>
        </w:rPr>
      </w:pPr>
      <w:r>
        <w:rPr>
          <w:rFonts w:ascii="仿宋_GB2312" w:eastAsia="仿宋_GB2312" w:hAnsi="宋体" w:hint="eastAsia"/>
          <w:sz w:val="28"/>
        </w:rPr>
        <w:t>网</w:t>
      </w:r>
      <w:r>
        <w:rPr>
          <w:rFonts w:ascii="仿宋_GB2312" w:eastAsia="仿宋_GB2312" w:hAnsi="宋体" w:hint="eastAsia"/>
          <w:sz w:val="28"/>
        </w:rPr>
        <w:t xml:space="preserve">    </w:t>
      </w:r>
      <w:r>
        <w:rPr>
          <w:rFonts w:ascii="仿宋_GB2312" w:eastAsia="仿宋_GB2312" w:hAnsi="宋体" w:hint="eastAsia"/>
          <w:sz w:val="28"/>
        </w:rPr>
        <w:t>站</w:t>
      </w:r>
      <w:r>
        <w:rPr>
          <w:rFonts w:ascii="仿宋_GB2312" w:eastAsia="仿宋_GB2312" w:hAnsi="宋体" w:hint="eastAsia"/>
          <w:sz w:val="28"/>
        </w:rPr>
        <w:t>:</w:t>
      </w:r>
      <w:r>
        <w:rPr>
          <w:rFonts w:ascii="仿宋_GB2312" w:eastAsia="仿宋_GB2312" w:hint="eastAsia"/>
          <w:sz w:val="28"/>
          <w:szCs w:val="28"/>
        </w:rPr>
        <w:t>http://mtsa1998.ncet.edu.cn</w:t>
      </w:r>
    </w:p>
    <w:p w14:paraId="1710AF68" w14:textId="77777777" w:rsidR="00736CE3" w:rsidRDefault="003A5B03">
      <w:pPr>
        <w:spacing w:line="46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hint="eastAsia"/>
          <w:sz w:val="28"/>
        </w:rPr>
        <w:t>专项</w:t>
      </w:r>
    </w:p>
    <w:p w14:paraId="7625D6A2" w14:textId="77777777" w:rsidR="00736CE3" w:rsidRDefault="003A5B03">
      <w:pPr>
        <w:spacing w:line="460" w:lineRule="exact"/>
        <w:ind w:firstLineChars="200" w:firstLine="560"/>
        <w:rPr>
          <w:rFonts w:ascii="仿宋_GB2312" w:eastAsia="仿宋_GB2312"/>
          <w:sz w:val="28"/>
        </w:rPr>
      </w:pPr>
      <w:r>
        <w:rPr>
          <w:rFonts w:ascii="仿宋_GB2312" w:eastAsia="仿宋_GB2312" w:hint="eastAsia"/>
          <w:sz w:val="28"/>
        </w:rPr>
        <w:t>（</w:t>
      </w:r>
      <w:r>
        <w:rPr>
          <w:rFonts w:ascii="仿宋_GB2312" w:eastAsia="仿宋_GB2312" w:hint="eastAsia"/>
          <w:sz w:val="28"/>
        </w:rPr>
        <w:t>1</w:t>
      </w:r>
      <w:r>
        <w:rPr>
          <w:rFonts w:ascii="仿宋_GB2312" w:eastAsia="仿宋_GB2312" w:hint="eastAsia"/>
          <w:sz w:val="28"/>
        </w:rPr>
        <w:t>）职业教育专项</w:t>
      </w:r>
    </w:p>
    <w:p w14:paraId="24A80B5A" w14:textId="77777777" w:rsidR="00736CE3" w:rsidRDefault="003A5B03">
      <w:pPr>
        <w:spacing w:line="460" w:lineRule="exact"/>
        <w:ind w:firstLineChars="200" w:firstLine="560"/>
        <w:rPr>
          <w:rFonts w:ascii="仿宋_GB2312" w:eastAsia="仿宋_GB2312"/>
          <w:sz w:val="28"/>
        </w:rPr>
      </w:pPr>
      <w:r>
        <w:rPr>
          <w:rFonts w:ascii="仿宋_GB2312" w:eastAsia="仿宋_GB2312" w:hint="eastAsia"/>
          <w:sz w:val="28"/>
        </w:rPr>
        <w:t>联</w:t>
      </w:r>
      <w:r>
        <w:rPr>
          <w:rFonts w:ascii="仿宋_GB2312" w:eastAsia="仿宋_GB2312" w:hint="eastAsia"/>
          <w:sz w:val="28"/>
        </w:rPr>
        <w:t xml:space="preserve"> </w:t>
      </w:r>
      <w:r>
        <w:rPr>
          <w:rFonts w:ascii="仿宋_GB2312" w:eastAsia="仿宋_GB2312" w:hint="eastAsia"/>
          <w:sz w:val="28"/>
        </w:rPr>
        <w:t>系</w:t>
      </w:r>
      <w:r>
        <w:rPr>
          <w:rFonts w:ascii="仿宋_GB2312" w:eastAsia="仿宋_GB2312" w:hint="eastAsia"/>
          <w:sz w:val="28"/>
        </w:rPr>
        <w:t xml:space="preserve"> </w:t>
      </w:r>
      <w:r>
        <w:rPr>
          <w:rFonts w:ascii="仿宋_GB2312" w:eastAsia="仿宋_GB2312" w:hint="eastAsia"/>
          <w:sz w:val="28"/>
        </w:rPr>
        <w:t>人：成秀丽</w:t>
      </w:r>
    </w:p>
    <w:p w14:paraId="5DC830F8" w14:textId="77777777" w:rsidR="00736CE3" w:rsidRDefault="003A5B03">
      <w:pPr>
        <w:spacing w:line="460" w:lineRule="exact"/>
        <w:ind w:firstLineChars="200" w:firstLine="560"/>
        <w:rPr>
          <w:rFonts w:ascii="仿宋_GB2312" w:eastAsia="仿宋_GB2312"/>
          <w:sz w:val="28"/>
        </w:rPr>
      </w:pPr>
      <w:r>
        <w:rPr>
          <w:rFonts w:ascii="仿宋_GB2312" w:eastAsia="仿宋_GB2312" w:hint="eastAsia"/>
          <w:sz w:val="28"/>
        </w:rPr>
        <w:t>联系电话：</w:t>
      </w:r>
      <w:r>
        <w:rPr>
          <w:rFonts w:ascii="仿宋_GB2312" w:eastAsia="仿宋_GB2312" w:hint="eastAsia"/>
          <w:sz w:val="28"/>
        </w:rPr>
        <w:t>010-66490979</w:t>
      </w:r>
    </w:p>
    <w:p w14:paraId="640B798D" w14:textId="77777777" w:rsidR="00736CE3" w:rsidRDefault="003A5B03">
      <w:pPr>
        <w:spacing w:line="460" w:lineRule="exact"/>
        <w:ind w:firstLineChars="200" w:firstLine="560"/>
        <w:rPr>
          <w:rFonts w:ascii="仿宋_GB2312" w:eastAsia="仿宋_GB2312" w:hAnsi="宋体"/>
          <w:sz w:val="28"/>
        </w:rPr>
      </w:pPr>
      <w:r>
        <w:rPr>
          <w:rFonts w:ascii="仿宋_GB2312" w:eastAsia="仿宋_GB2312" w:hAnsi="宋体" w:hint="eastAsia"/>
          <w:sz w:val="28"/>
        </w:rPr>
        <w:t>电子邮箱：</w:t>
      </w:r>
      <w:r>
        <w:fldChar w:fldCharType="begin"/>
      </w:r>
      <w:r>
        <w:instrText xml:space="preserve"> HYPERLINK "mailto:chengxl@moe.edu.cn" </w:instrText>
      </w:r>
      <w:r>
        <w:fldChar w:fldCharType="separate"/>
      </w:r>
      <w:r>
        <w:rPr>
          <w:rFonts w:ascii="仿宋_GB2312" w:eastAsia="仿宋_GB2312" w:hAnsi="宋体"/>
          <w:sz w:val="28"/>
        </w:rPr>
        <w:t>chengxl@moe.edu.cn</w:t>
      </w:r>
      <w:r>
        <w:rPr>
          <w:rFonts w:ascii="仿宋_GB2312" w:eastAsia="仿宋_GB2312" w:hAnsi="宋体"/>
          <w:sz w:val="28"/>
        </w:rPr>
        <w:fldChar w:fldCharType="end"/>
      </w:r>
    </w:p>
    <w:p w14:paraId="2742FFCC" w14:textId="77777777" w:rsidR="00736CE3" w:rsidRDefault="003A5B03">
      <w:pPr>
        <w:spacing w:line="460" w:lineRule="exact"/>
        <w:ind w:firstLineChars="200" w:firstLine="560"/>
        <w:rPr>
          <w:rFonts w:ascii="仿宋_GB2312" w:eastAsia="仿宋_GB2312" w:hAnsi="宋体"/>
          <w:sz w:val="28"/>
          <w:highlight w:val="yellow"/>
        </w:rPr>
      </w:pPr>
      <w:r>
        <w:rPr>
          <w:rFonts w:ascii="仿宋_GB2312" w:eastAsia="仿宋_GB2312" w:hAnsi="宋体" w:hint="eastAsia"/>
          <w:sz w:val="28"/>
        </w:rPr>
        <w:t>项目管理平台：</w:t>
      </w:r>
      <w:r>
        <w:rPr>
          <w:rFonts w:ascii="仿宋_GB2312" w:eastAsia="仿宋_GB2312" w:hAnsi="宋体"/>
          <w:sz w:val="28"/>
        </w:rPr>
        <w:t>www.yklmeta.com</w:t>
      </w:r>
    </w:p>
    <w:p w14:paraId="505C0C53" w14:textId="77777777" w:rsidR="00736CE3" w:rsidRDefault="003A5B03">
      <w:pPr>
        <w:widowControl/>
        <w:spacing w:line="460" w:lineRule="exact"/>
        <w:ind w:firstLineChars="200" w:firstLine="560"/>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）中小学</w:t>
      </w:r>
      <w:r>
        <w:rPr>
          <w:rFonts w:ascii="仿宋_GB2312" w:eastAsia="仿宋_GB2312" w:hint="eastAsia"/>
          <w:sz w:val="28"/>
          <w:szCs w:val="28"/>
        </w:rPr>
        <w:t>课例</w:t>
      </w:r>
      <w:r>
        <w:rPr>
          <w:rFonts w:ascii="仿宋_GB2312" w:eastAsia="仿宋_GB2312" w:hint="eastAsia"/>
          <w:sz w:val="28"/>
          <w:szCs w:val="28"/>
        </w:rPr>
        <w:t>专项</w:t>
      </w:r>
    </w:p>
    <w:p w14:paraId="7651B679" w14:textId="77777777" w:rsidR="00736CE3" w:rsidRDefault="003A5B03">
      <w:pPr>
        <w:spacing w:line="460" w:lineRule="exact"/>
        <w:ind w:firstLineChars="200" w:firstLine="560"/>
        <w:rPr>
          <w:rFonts w:ascii="仿宋_GB2312" w:eastAsia="仿宋_GB2312"/>
          <w:sz w:val="28"/>
        </w:rPr>
      </w:pPr>
      <w:r>
        <w:rPr>
          <w:rFonts w:ascii="仿宋_GB2312" w:eastAsia="仿宋_GB2312" w:hAnsi="宋体" w:hint="eastAsia"/>
          <w:sz w:val="28"/>
        </w:rPr>
        <w:t>①中小学人</w:t>
      </w:r>
      <w:r>
        <w:rPr>
          <w:rFonts w:ascii="Calibri" w:eastAsia="仿宋_GB2312" w:hAnsi="Calibri" w:cs="Calibri"/>
          <w:sz w:val="28"/>
        </w:rPr>
        <w:t>工智能教育教学课例征集项目</w:t>
      </w:r>
    </w:p>
    <w:p w14:paraId="37D2367F" w14:textId="77777777" w:rsidR="00736CE3" w:rsidRDefault="003A5B03">
      <w:pPr>
        <w:spacing w:line="460" w:lineRule="exact"/>
        <w:ind w:firstLineChars="200" w:firstLine="560"/>
        <w:rPr>
          <w:rFonts w:ascii="仿宋_GB2312" w:eastAsia="仿宋_GB2312"/>
          <w:sz w:val="28"/>
        </w:rPr>
      </w:pPr>
      <w:r>
        <w:rPr>
          <w:rFonts w:ascii="仿宋_GB2312" w:eastAsia="仿宋_GB2312" w:hint="eastAsia"/>
          <w:sz w:val="28"/>
        </w:rPr>
        <w:t>联</w:t>
      </w:r>
      <w:r>
        <w:rPr>
          <w:rFonts w:ascii="仿宋_GB2312" w:eastAsia="仿宋_GB2312" w:hint="eastAsia"/>
          <w:sz w:val="28"/>
        </w:rPr>
        <w:t xml:space="preserve"> </w:t>
      </w:r>
      <w:r>
        <w:rPr>
          <w:rFonts w:ascii="仿宋_GB2312" w:eastAsia="仿宋_GB2312" w:hint="eastAsia"/>
          <w:sz w:val="28"/>
        </w:rPr>
        <w:t>系</w:t>
      </w:r>
      <w:r>
        <w:rPr>
          <w:rFonts w:ascii="仿宋_GB2312" w:eastAsia="仿宋_GB2312" w:hint="eastAsia"/>
          <w:sz w:val="28"/>
        </w:rPr>
        <w:t xml:space="preserve"> </w:t>
      </w:r>
      <w:r>
        <w:rPr>
          <w:rFonts w:ascii="仿宋_GB2312" w:eastAsia="仿宋_GB2312" w:hint="eastAsia"/>
          <w:sz w:val="28"/>
        </w:rPr>
        <w:t>人：宋佳</w:t>
      </w:r>
    </w:p>
    <w:p w14:paraId="16816767" w14:textId="77777777" w:rsidR="00736CE3" w:rsidRDefault="003A5B03">
      <w:pPr>
        <w:spacing w:line="460" w:lineRule="exact"/>
        <w:ind w:firstLineChars="200" w:firstLine="560"/>
        <w:rPr>
          <w:rFonts w:ascii="仿宋_GB2312" w:eastAsia="仿宋_GB2312"/>
          <w:sz w:val="28"/>
        </w:rPr>
      </w:pPr>
      <w:r>
        <w:rPr>
          <w:rFonts w:ascii="仿宋_GB2312" w:eastAsia="仿宋_GB2312" w:hint="eastAsia"/>
          <w:sz w:val="28"/>
        </w:rPr>
        <w:t>联系电话：</w:t>
      </w:r>
      <w:r>
        <w:rPr>
          <w:rFonts w:ascii="仿宋_GB2312" w:eastAsia="仿宋_GB2312" w:hint="eastAsia"/>
          <w:sz w:val="28"/>
        </w:rPr>
        <w:t>0</w:t>
      </w:r>
      <w:r>
        <w:rPr>
          <w:rFonts w:ascii="仿宋_GB2312" w:eastAsia="仿宋_GB2312"/>
          <w:sz w:val="28"/>
        </w:rPr>
        <w:t>10-664</w:t>
      </w:r>
      <w:r>
        <w:rPr>
          <w:rFonts w:ascii="仿宋_GB2312" w:eastAsia="仿宋_GB2312"/>
          <w:sz w:val="28"/>
        </w:rPr>
        <w:t>90954</w:t>
      </w:r>
    </w:p>
    <w:p w14:paraId="7D6895E8" w14:textId="77777777" w:rsidR="00736CE3" w:rsidRDefault="003A5B03">
      <w:pPr>
        <w:spacing w:line="460" w:lineRule="exact"/>
        <w:ind w:firstLineChars="200" w:firstLine="560"/>
        <w:rPr>
          <w:rFonts w:ascii="仿宋_GB2312" w:eastAsia="仿宋_GB2312" w:hAnsi="宋体"/>
          <w:sz w:val="28"/>
        </w:rPr>
      </w:pPr>
      <w:r>
        <w:rPr>
          <w:rFonts w:ascii="仿宋_GB2312" w:eastAsia="仿宋_GB2312" w:hAnsi="宋体" w:hint="eastAsia"/>
          <w:sz w:val="28"/>
        </w:rPr>
        <w:t>电子邮箱：</w:t>
      </w:r>
      <w:proofErr w:type="spellStart"/>
      <w:r>
        <w:rPr>
          <w:rFonts w:ascii="仿宋_GB2312" w:eastAsia="仿宋_GB2312" w:hAnsi="宋体" w:hint="eastAsia"/>
          <w:sz w:val="28"/>
        </w:rPr>
        <w:t>songjm</w:t>
      </w:r>
      <w:proofErr w:type="spellEnd"/>
      <w:r>
        <w:rPr>
          <w:rFonts w:ascii="仿宋_GB2312" w:eastAsia="仿宋_GB2312" w:hAnsi="宋体"/>
          <w:sz w:val="28"/>
        </w:rPr>
        <w:t>@</w:t>
      </w:r>
      <w:r>
        <w:t xml:space="preserve"> </w:t>
      </w:r>
      <w:r>
        <w:rPr>
          <w:rFonts w:ascii="仿宋_GB2312" w:eastAsia="仿宋_GB2312" w:hAnsi="宋体"/>
          <w:sz w:val="28"/>
        </w:rPr>
        <w:t>moe.edu.cn</w:t>
      </w:r>
    </w:p>
    <w:p w14:paraId="304BEE07" w14:textId="77777777" w:rsidR="00736CE3" w:rsidRDefault="003A5B03">
      <w:pPr>
        <w:widowControl/>
        <w:spacing w:line="460" w:lineRule="exact"/>
        <w:ind w:firstLineChars="200" w:firstLine="560"/>
        <w:jc w:val="left"/>
        <w:rPr>
          <w:rFonts w:ascii="仿宋_GB2312" w:eastAsia="仿宋_GB2312" w:hAnsi="宋体"/>
          <w:sz w:val="28"/>
        </w:rPr>
      </w:pPr>
      <w:r>
        <w:rPr>
          <w:rFonts w:ascii="仿宋_GB2312" w:eastAsia="仿宋_GB2312" w:hAnsi="宋体" w:hint="eastAsia"/>
          <w:sz w:val="28"/>
        </w:rPr>
        <w:t>网</w:t>
      </w:r>
      <w:r>
        <w:rPr>
          <w:rFonts w:ascii="仿宋_GB2312" w:eastAsia="仿宋_GB2312" w:hAnsi="宋体" w:hint="eastAsia"/>
          <w:sz w:val="28"/>
        </w:rPr>
        <w:t xml:space="preserve"> </w:t>
      </w:r>
      <w:r>
        <w:rPr>
          <w:rFonts w:ascii="仿宋_GB2312" w:eastAsia="仿宋_GB2312" w:hAnsi="宋体"/>
          <w:sz w:val="28"/>
        </w:rPr>
        <w:t xml:space="preserve">   </w:t>
      </w:r>
      <w:r>
        <w:rPr>
          <w:rFonts w:ascii="仿宋_GB2312" w:eastAsia="仿宋_GB2312" w:hAnsi="宋体" w:hint="eastAsia"/>
          <w:sz w:val="28"/>
        </w:rPr>
        <w:t>站：</w:t>
      </w:r>
      <w:r>
        <w:rPr>
          <w:rFonts w:ascii="仿宋_GB2312" w:eastAsia="仿宋_GB2312" w:hint="eastAsia"/>
          <w:sz w:val="28"/>
          <w:szCs w:val="28"/>
        </w:rPr>
        <w:t>ai.eduyun.cn</w:t>
      </w:r>
    </w:p>
    <w:p w14:paraId="6BF7490C" w14:textId="77777777" w:rsidR="00736CE3" w:rsidRDefault="003A5B03">
      <w:pPr>
        <w:widowControl/>
        <w:spacing w:line="460" w:lineRule="exact"/>
        <w:ind w:firstLineChars="200" w:firstLine="560"/>
        <w:jc w:val="left"/>
        <w:rPr>
          <w:rFonts w:ascii="Calibri" w:eastAsia="仿宋_GB2312" w:hAnsi="Calibri" w:cs="Calibri"/>
          <w:sz w:val="28"/>
          <w:szCs w:val="28"/>
        </w:rPr>
      </w:pPr>
      <w:r>
        <w:rPr>
          <w:rFonts w:ascii="仿宋_GB2312" w:eastAsia="仿宋_GB2312"/>
          <w:sz w:val="28"/>
        </w:rPr>
        <w:t>②</w:t>
      </w:r>
      <w:r>
        <w:rPr>
          <w:rFonts w:ascii="仿宋_GB2312" w:eastAsia="仿宋_GB2312"/>
          <w:sz w:val="28"/>
        </w:rPr>
        <w:t>中小学虚</w:t>
      </w:r>
      <w:r>
        <w:rPr>
          <w:rFonts w:ascii="Calibri" w:eastAsia="仿宋_GB2312" w:hAnsi="Calibri" w:cs="Calibri"/>
          <w:sz w:val="28"/>
          <w:szCs w:val="28"/>
        </w:rPr>
        <w:t>拟实验教学应用课例征集项目</w:t>
      </w:r>
    </w:p>
    <w:p w14:paraId="08BA4EA5" w14:textId="77777777" w:rsidR="00736CE3" w:rsidRDefault="003A5B03">
      <w:pPr>
        <w:spacing w:line="460" w:lineRule="exact"/>
        <w:ind w:firstLineChars="200" w:firstLine="560"/>
        <w:rPr>
          <w:rFonts w:ascii="仿宋_GB2312" w:eastAsia="仿宋_GB2312"/>
          <w:sz w:val="28"/>
        </w:rPr>
      </w:pPr>
      <w:r>
        <w:rPr>
          <w:rFonts w:ascii="仿宋_GB2312" w:eastAsia="仿宋_GB2312" w:hint="eastAsia"/>
          <w:sz w:val="28"/>
        </w:rPr>
        <w:t>联</w:t>
      </w:r>
      <w:r>
        <w:rPr>
          <w:rFonts w:ascii="仿宋_GB2312" w:eastAsia="仿宋_GB2312" w:hint="eastAsia"/>
          <w:sz w:val="28"/>
        </w:rPr>
        <w:t xml:space="preserve"> </w:t>
      </w:r>
      <w:r>
        <w:rPr>
          <w:rFonts w:ascii="仿宋_GB2312" w:eastAsia="仿宋_GB2312" w:hint="eastAsia"/>
          <w:sz w:val="28"/>
        </w:rPr>
        <w:t>系</w:t>
      </w:r>
      <w:r>
        <w:rPr>
          <w:rFonts w:ascii="仿宋_GB2312" w:eastAsia="仿宋_GB2312" w:hint="eastAsia"/>
          <w:sz w:val="28"/>
        </w:rPr>
        <w:t xml:space="preserve"> </w:t>
      </w:r>
      <w:r>
        <w:rPr>
          <w:rFonts w:ascii="仿宋_GB2312" w:eastAsia="仿宋_GB2312" w:hint="eastAsia"/>
          <w:sz w:val="28"/>
        </w:rPr>
        <w:t>人：方圆</w:t>
      </w:r>
      <w:proofErr w:type="gramStart"/>
      <w:r>
        <w:rPr>
          <w:rFonts w:ascii="仿宋_GB2312" w:eastAsia="仿宋_GB2312" w:hint="eastAsia"/>
          <w:sz w:val="28"/>
        </w:rPr>
        <w:t>媛</w:t>
      </w:r>
      <w:proofErr w:type="gramEnd"/>
    </w:p>
    <w:p w14:paraId="6E67B807" w14:textId="77777777" w:rsidR="00736CE3" w:rsidRDefault="003A5B03">
      <w:pPr>
        <w:spacing w:line="460" w:lineRule="exact"/>
        <w:ind w:firstLineChars="200" w:firstLine="560"/>
        <w:rPr>
          <w:rFonts w:ascii="仿宋_GB2312" w:eastAsia="仿宋_GB2312"/>
          <w:sz w:val="28"/>
        </w:rPr>
      </w:pPr>
      <w:r>
        <w:rPr>
          <w:rFonts w:ascii="仿宋_GB2312" w:eastAsia="仿宋_GB2312" w:hint="eastAsia"/>
          <w:sz w:val="28"/>
        </w:rPr>
        <w:t>联系电话：</w:t>
      </w:r>
      <w:r>
        <w:rPr>
          <w:rFonts w:ascii="仿宋_GB2312" w:eastAsia="仿宋_GB2312" w:hint="eastAsia"/>
          <w:sz w:val="28"/>
        </w:rPr>
        <w:t>0</w:t>
      </w:r>
      <w:r>
        <w:rPr>
          <w:rFonts w:ascii="仿宋_GB2312" w:eastAsia="仿宋_GB2312"/>
          <w:sz w:val="28"/>
        </w:rPr>
        <w:t>10-66490928</w:t>
      </w:r>
    </w:p>
    <w:p w14:paraId="1C0BC534" w14:textId="77777777" w:rsidR="00736CE3" w:rsidRDefault="003A5B03">
      <w:pPr>
        <w:spacing w:line="460" w:lineRule="exact"/>
        <w:ind w:firstLineChars="200" w:firstLine="560"/>
        <w:rPr>
          <w:rFonts w:ascii="仿宋_GB2312" w:eastAsia="仿宋_GB2312" w:hAnsi="宋体"/>
          <w:sz w:val="28"/>
        </w:rPr>
      </w:pPr>
      <w:r>
        <w:rPr>
          <w:rFonts w:ascii="仿宋_GB2312" w:eastAsia="仿宋_GB2312" w:hAnsi="宋体" w:hint="eastAsia"/>
          <w:sz w:val="28"/>
        </w:rPr>
        <w:t>电子邮箱：</w:t>
      </w:r>
      <w:proofErr w:type="spellStart"/>
      <w:r>
        <w:rPr>
          <w:rFonts w:ascii="仿宋_GB2312" w:eastAsia="仿宋_GB2312" w:hAnsi="宋体" w:hint="eastAsia"/>
          <w:sz w:val="28"/>
        </w:rPr>
        <w:t>fangyy</w:t>
      </w:r>
      <w:proofErr w:type="spellEnd"/>
      <w:r>
        <w:rPr>
          <w:rFonts w:ascii="仿宋_GB2312" w:eastAsia="仿宋_GB2312" w:hAnsi="宋体"/>
          <w:sz w:val="28"/>
        </w:rPr>
        <w:t>@</w:t>
      </w:r>
      <w:r>
        <w:t xml:space="preserve"> </w:t>
      </w:r>
      <w:r>
        <w:rPr>
          <w:rFonts w:ascii="仿宋_GB2312" w:eastAsia="仿宋_GB2312" w:hAnsi="宋体"/>
          <w:sz w:val="28"/>
        </w:rPr>
        <w:t>moe.edu.cn</w:t>
      </w:r>
      <w:r>
        <w:rPr>
          <w:rFonts w:ascii="仿宋_GB2312" w:eastAsia="仿宋_GB2312" w:hAnsi="宋体"/>
          <w:sz w:val="28"/>
        </w:rPr>
        <w:tab/>
      </w:r>
    </w:p>
    <w:p w14:paraId="0A991BA8" w14:textId="77777777" w:rsidR="00736CE3" w:rsidRDefault="003A5B03">
      <w:pPr>
        <w:widowControl/>
        <w:spacing w:line="460" w:lineRule="exact"/>
        <w:ind w:firstLineChars="200" w:firstLine="560"/>
        <w:jc w:val="left"/>
        <w:rPr>
          <w:rFonts w:ascii="仿宋_GB2312" w:eastAsia="仿宋_GB2312" w:hAnsi="宋体"/>
          <w:sz w:val="28"/>
        </w:rPr>
      </w:pPr>
      <w:r>
        <w:rPr>
          <w:rFonts w:ascii="仿宋_GB2312" w:eastAsia="仿宋_GB2312" w:hAnsi="宋体" w:hint="eastAsia"/>
          <w:sz w:val="28"/>
        </w:rPr>
        <w:t>网</w:t>
      </w:r>
      <w:r>
        <w:rPr>
          <w:rFonts w:ascii="仿宋_GB2312" w:eastAsia="仿宋_GB2312" w:hAnsi="宋体" w:hint="eastAsia"/>
          <w:sz w:val="28"/>
        </w:rPr>
        <w:t xml:space="preserve"> </w:t>
      </w:r>
      <w:r>
        <w:rPr>
          <w:rFonts w:ascii="仿宋_GB2312" w:eastAsia="仿宋_GB2312" w:hAnsi="宋体"/>
          <w:sz w:val="28"/>
        </w:rPr>
        <w:t xml:space="preserve">   </w:t>
      </w:r>
      <w:r>
        <w:rPr>
          <w:rFonts w:ascii="仿宋_GB2312" w:eastAsia="仿宋_GB2312" w:hAnsi="宋体" w:hint="eastAsia"/>
          <w:sz w:val="28"/>
        </w:rPr>
        <w:t>站：</w:t>
      </w:r>
      <w:r>
        <w:rPr>
          <w:rFonts w:ascii="仿宋_GB2312" w:eastAsia="仿宋_GB2312" w:hAnsi="宋体" w:hint="eastAsia"/>
          <w:sz w:val="28"/>
        </w:rPr>
        <w:t>vlab.eduyun.cn</w:t>
      </w:r>
    </w:p>
    <w:p w14:paraId="2EC6C59D" w14:textId="77777777" w:rsidR="00736CE3" w:rsidRDefault="003A5B03">
      <w:pPr>
        <w:widowControl/>
        <w:jc w:val="left"/>
        <w:rPr>
          <w:rFonts w:ascii="仿宋_GB2312" w:eastAsia="仿宋_GB2312"/>
          <w:sz w:val="28"/>
          <w:szCs w:val="28"/>
        </w:rPr>
      </w:pPr>
      <w:r>
        <w:rPr>
          <w:rFonts w:ascii="仿宋_GB2312" w:eastAsia="仿宋_GB2312" w:hint="eastAsia"/>
          <w:sz w:val="28"/>
          <w:szCs w:val="28"/>
          <w:highlight w:val="yellow"/>
        </w:rPr>
        <w:br w:type="page"/>
      </w:r>
      <w:bookmarkStart w:id="16" w:name="_Toc101167304"/>
      <w:r>
        <w:rPr>
          <w:rFonts w:ascii="仿宋_GB2312" w:eastAsia="仿宋_GB2312" w:hint="eastAsia"/>
          <w:sz w:val="32"/>
          <w:szCs w:val="32"/>
        </w:rPr>
        <w:lastRenderedPageBreak/>
        <w:t>附件</w:t>
      </w:r>
      <w:r>
        <w:rPr>
          <w:rFonts w:ascii="仿宋_GB2312" w:eastAsia="仿宋_GB2312" w:hint="eastAsia"/>
          <w:sz w:val="32"/>
          <w:szCs w:val="32"/>
        </w:rPr>
        <w:t>1</w:t>
      </w:r>
      <w:r>
        <w:rPr>
          <w:rFonts w:ascii="仿宋_GB2312" w:eastAsia="仿宋_GB2312" w:hint="eastAsia"/>
          <w:sz w:val="32"/>
          <w:szCs w:val="32"/>
        </w:rPr>
        <w:t>：</w:t>
      </w:r>
    </w:p>
    <w:p w14:paraId="1A97D9C0" w14:textId="77777777" w:rsidR="00736CE3" w:rsidRDefault="003A5B03">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作品登记表（课件、微课）</w:t>
      </w:r>
    </w:p>
    <w:p w14:paraId="4E8959B0" w14:textId="77777777" w:rsidR="00736CE3" w:rsidRDefault="00736CE3">
      <w:pPr>
        <w:spacing w:line="440" w:lineRule="exact"/>
        <w:rPr>
          <w:rFonts w:ascii="仿宋_GB2312" w:eastAsia="仿宋_GB2312" w:hAnsi="Calibri"/>
          <w:sz w:val="24"/>
        </w:rPr>
      </w:pPr>
    </w:p>
    <w:p w14:paraId="0642A4F6" w14:textId="77777777" w:rsidR="00736CE3" w:rsidRDefault="003A5B03">
      <w:pPr>
        <w:spacing w:line="440" w:lineRule="exact"/>
        <w:rPr>
          <w:rFonts w:ascii="仿宋_GB2312" w:eastAsia="仿宋_GB2312"/>
          <w:b/>
          <w:sz w:val="28"/>
          <w:szCs w:val="28"/>
          <w:u w:val="single"/>
        </w:rPr>
      </w:pPr>
      <w:r>
        <w:rPr>
          <w:rFonts w:ascii="仿宋_GB2312" w:eastAsia="仿宋_GB2312" w:hAnsi="Calibri" w:hint="eastAsia"/>
          <w:sz w:val="24"/>
        </w:rPr>
        <w:t>注：由普通项目类的基础教育组、中等职业教育组填写，高等教育组不需填写。</w:t>
      </w: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455"/>
        <w:gridCol w:w="730"/>
        <w:gridCol w:w="992"/>
        <w:gridCol w:w="709"/>
        <w:gridCol w:w="142"/>
        <w:gridCol w:w="850"/>
        <w:gridCol w:w="144"/>
        <w:gridCol w:w="259"/>
        <w:gridCol w:w="448"/>
        <w:gridCol w:w="841"/>
        <w:gridCol w:w="1290"/>
      </w:tblGrid>
      <w:tr w:rsidR="00736CE3" w14:paraId="76008938" w14:textId="77777777">
        <w:trPr>
          <w:cantSplit/>
          <w:trHeight w:val="874"/>
          <w:jc w:val="center"/>
        </w:trPr>
        <w:tc>
          <w:tcPr>
            <w:tcW w:w="1132" w:type="dxa"/>
            <w:tcBorders>
              <w:top w:val="single" w:sz="4" w:space="0" w:color="auto"/>
              <w:left w:val="single" w:sz="4" w:space="0" w:color="auto"/>
              <w:bottom w:val="single" w:sz="4" w:space="0" w:color="auto"/>
              <w:right w:val="single" w:sz="4" w:space="0" w:color="auto"/>
            </w:tcBorders>
            <w:vAlign w:val="center"/>
          </w:tcPr>
          <w:p w14:paraId="45BF13AF" w14:textId="77777777" w:rsidR="00736CE3" w:rsidRDefault="003A5B03">
            <w:pPr>
              <w:adjustRightInd w:val="0"/>
              <w:snapToGrid w:val="0"/>
              <w:spacing w:line="440" w:lineRule="exact"/>
              <w:jc w:val="center"/>
              <w:rPr>
                <w:rFonts w:ascii="仿宋_GB2312" w:eastAsia="仿宋_GB2312"/>
                <w:sz w:val="28"/>
                <w:szCs w:val="28"/>
              </w:rPr>
            </w:pPr>
            <w:r>
              <w:rPr>
                <w:rFonts w:ascii="仿宋_GB2312" w:eastAsia="仿宋_GB2312" w:hAnsi="Calibri" w:hint="eastAsia"/>
                <w:sz w:val="28"/>
                <w:szCs w:val="28"/>
              </w:rPr>
              <w:t>作品</w:t>
            </w:r>
          </w:p>
          <w:p w14:paraId="4E6301C1"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47473981" w14:textId="77777777" w:rsidR="00736CE3" w:rsidRDefault="003A5B03">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作品名称请勿使用书名号</w:t>
            </w:r>
            <w:r>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1275F563" w14:textId="77777777" w:rsidR="00736CE3" w:rsidRDefault="003A5B03">
            <w:pPr>
              <w:adjustRightInd w:val="0"/>
              <w:snapToGrid w:val="0"/>
              <w:jc w:val="center"/>
              <w:rPr>
                <w:rFonts w:ascii="仿宋_GB2312" w:eastAsia="仿宋_GB2312" w:hAnsi="Calibri"/>
                <w:b/>
                <w:sz w:val="24"/>
              </w:rPr>
            </w:pPr>
            <w:r>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53A38A" w14:textId="77777777" w:rsidR="00736CE3" w:rsidRDefault="00736CE3">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DB5D765" w14:textId="77777777" w:rsidR="00736CE3" w:rsidRDefault="003A5B03">
            <w:pPr>
              <w:adjustRightInd w:val="0"/>
              <w:snapToGrid w:val="0"/>
              <w:rPr>
                <w:rFonts w:ascii="仿宋_GB2312" w:eastAsia="仿宋_GB2312" w:hAnsi="Calibri"/>
                <w:sz w:val="28"/>
                <w:szCs w:val="28"/>
              </w:rPr>
            </w:pPr>
            <w:r>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4153DF7" w14:textId="77777777" w:rsidR="00736CE3" w:rsidRDefault="00736CE3">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14:paraId="6DF72BBB" w14:textId="77777777" w:rsidR="00736CE3" w:rsidRDefault="003A5B03">
            <w:pPr>
              <w:adjustRightInd w:val="0"/>
              <w:snapToGrid w:val="0"/>
              <w:jc w:val="center"/>
              <w:rPr>
                <w:rFonts w:ascii="仿宋_GB2312" w:eastAsia="仿宋_GB2312" w:hAnsi="Calibri"/>
                <w:sz w:val="28"/>
                <w:szCs w:val="28"/>
              </w:rPr>
            </w:pPr>
            <w:r>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14:paraId="3E55A0A4" w14:textId="77777777" w:rsidR="00736CE3" w:rsidRDefault="003A5B03">
            <w:pPr>
              <w:adjustRightInd w:val="0"/>
              <w:snapToGrid w:val="0"/>
              <w:spacing w:line="440" w:lineRule="exact"/>
              <w:ind w:firstLineChars="150" w:firstLine="420"/>
              <w:jc w:val="left"/>
              <w:rPr>
                <w:rFonts w:ascii="仿宋_GB2312" w:eastAsia="仿宋_GB2312" w:hAnsi="Calibri"/>
                <w:sz w:val="28"/>
                <w:szCs w:val="28"/>
              </w:rPr>
            </w:pPr>
            <w:r>
              <w:rPr>
                <w:rFonts w:ascii="仿宋_GB2312" w:eastAsia="仿宋_GB2312" w:hAnsi="Calibri" w:hint="eastAsia"/>
                <w:sz w:val="28"/>
                <w:szCs w:val="28"/>
              </w:rPr>
              <w:t>MB</w:t>
            </w:r>
          </w:p>
        </w:tc>
      </w:tr>
      <w:tr w:rsidR="00736CE3" w14:paraId="1FC4E832" w14:textId="77777777">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14:paraId="0D9D1ACA" w14:textId="77777777" w:rsidR="00736CE3" w:rsidRDefault="00736CE3">
            <w:pPr>
              <w:adjustRightInd w:val="0"/>
              <w:snapToGrid w:val="0"/>
              <w:spacing w:line="440" w:lineRule="exact"/>
              <w:jc w:val="center"/>
              <w:rPr>
                <w:rFonts w:ascii="仿宋_GB2312" w:eastAsia="仿宋_GB2312" w:hAnsi="Calibri"/>
                <w:sz w:val="28"/>
                <w:szCs w:val="28"/>
              </w:rPr>
            </w:pPr>
          </w:p>
          <w:p w14:paraId="5F196B28"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14:paraId="6D30CB13" w14:textId="77777777" w:rsidR="00736CE3" w:rsidRDefault="003A5B03">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837" w:type="dxa"/>
            <w:gridSpan w:val="5"/>
            <w:vMerge w:val="restart"/>
            <w:tcBorders>
              <w:top w:val="single" w:sz="4" w:space="0" w:color="auto"/>
              <w:left w:val="single" w:sz="4" w:space="0" w:color="auto"/>
              <w:right w:val="single" w:sz="4" w:space="0" w:color="auto"/>
            </w:tcBorders>
            <w:vAlign w:val="center"/>
          </w:tcPr>
          <w:p w14:paraId="03EB872D" w14:textId="77777777" w:rsidR="00736CE3" w:rsidRDefault="003A5B03">
            <w:pPr>
              <w:adjustRightInd w:val="0"/>
              <w:snapToGrid w:val="0"/>
              <w:rPr>
                <w:rFonts w:ascii="仿宋_GB2312" w:eastAsia="仿宋_GB2312" w:hAnsi="Calibri"/>
                <w:sz w:val="24"/>
              </w:rPr>
            </w:pPr>
            <w:r>
              <w:rPr>
                <w:rFonts w:ascii="仿宋_GB2312" w:eastAsia="仿宋_GB2312" w:hAnsi="Calibri" w:hint="eastAsia"/>
                <w:sz w:val="24"/>
              </w:rPr>
              <w:t>课件□</w:t>
            </w:r>
          </w:p>
          <w:p w14:paraId="7DAD72C8" w14:textId="77777777" w:rsidR="00736CE3" w:rsidRDefault="003A5B03">
            <w:pPr>
              <w:adjustRightInd w:val="0"/>
              <w:snapToGrid w:val="0"/>
              <w:jc w:val="left"/>
              <w:rPr>
                <w:rFonts w:ascii="仿宋_GB2312" w:eastAsia="仿宋_GB2312" w:hAnsi="Calibri"/>
                <w:sz w:val="24"/>
              </w:rPr>
            </w:pPr>
            <w:proofErr w:type="gramStart"/>
            <w:r>
              <w:rPr>
                <w:rFonts w:ascii="仿宋_GB2312" w:eastAsia="仿宋_GB2312" w:hAnsi="Calibri" w:hint="eastAsia"/>
                <w:sz w:val="24"/>
              </w:rPr>
              <w:t>微课</w:t>
            </w:r>
            <w:proofErr w:type="gramEnd"/>
            <w:r>
              <w:rPr>
                <w:rFonts w:ascii="仿宋_GB2312" w:eastAsia="仿宋_GB2312" w:hAnsi="Calibri" w:hint="eastAsia"/>
                <w:sz w:val="24"/>
              </w:rPr>
              <w:t>□</w:t>
            </w:r>
          </w:p>
        </w:tc>
        <w:tc>
          <w:tcPr>
            <w:tcW w:w="2838" w:type="dxa"/>
            <w:gridSpan w:val="4"/>
            <w:tcBorders>
              <w:top w:val="single" w:sz="4" w:space="0" w:color="auto"/>
              <w:left w:val="single" w:sz="4" w:space="0" w:color="auto"/>
              <w:bottom w:val="single" w:sz="4" w:space="0" w:color="auto"/>
              <w:right w:val="single" w:sz="4" w:space="0" w:color="auto"/>
            </w:tcBorders>
            <w:vAlign w:val="center"/>
          </w:tcPr>
          <w:p w14:paraId="02194DA8" w14:textId="77777777" w:rsidR="00736CE3" w:rsidRDefault="003A5B03">
            <w:pPr>
              <w:adjustRightInd w:val="0"/>
              <w:snapToGrid w:val="0"/>
              <w:jc w:val="left"/>
              <w:rPr>
                <w:rFonts w:ascii="仿宋_GB2312" w:eastAsia="仿宋_GB2312" w:hAnsi="Calibri"/>
                <w:sz w:val="24"/>
              </w:rPr>
            </w:pPr>
            <w:r>
              <w:rPr>
                <w:rFonts w:ascii="仿宋_GB2312" w:eastAsia="仿宋_GB2312" w:hAnsi="Calibri" w:hint="eastAsia"/>
                <w:sz w:val="24"/>
              </w:rPr>
              <w:t>学前教育□</w:t>
            </w:r>
          </w:p>
        </w:tc>
      </w:tr>
      <w:tr w:rsidR="00736CE3" w14:paraId="11803245" w14:textId="77777777">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14:paraId="600C888D"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14:paraId="5BDF7784" w14:textId="77777777" w:rsidR="00736CE3" w:rsidRDefault="00736CE3">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14:paraId="26F8EB2E" w14:textId="77777777" w:rsidR="00736CE3" w:rsidRDefault="00736CE3">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14:paraId="36631097" w14:textId="77777777" w:rsidR="00736CE3" w:rsidRDefault="003A5B03">
            <w:pPr>
              <w:adjustRightInd w:val="0"/>
              <w:snapToGrid w:val="0"/>
              <w:jc w:val="left"/>
              <w:rPr>
                <w:rFonts w:ascii="仿宋_GB2312" w:eastAsia="仿宋_GB2312" w:hAnsi="Calibri"/>
                <w:sz w:val="24"/>
              </w:rPr>
            </w:pPr>
            <w:r>
              <w:rPr>
                <w:rFonts w:ascii="仿宋_GB2312" w:eastAsia="仿宋_GB2312" w:hAnsi="Calibri" w:hint="eastAsia"/>
                <w:sz w:val="24"/>
              </w:rPr>
              <w:t>特殊教育□</w:t>
            </w:r>
          </w:p>
        </w:tc>
      </w:tr>
      <w:tr w:rsidR="00736CE3" w14:paraId="7B050A2E" w14:textId="77777777">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14:paraId="7E154A7E"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14:paraId="11D7C447" w14:textId="77777777" w:rsidR="00736CE3" w:rsidRDefault="00736CE3">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14:paraId="1D919F0D" w14:textId="77777777" w:rsidR="00736CE3" w:rsidRDefault="00736CE3">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14:paraId="768F8598" w14:textId="77777777" w:rsidR="00736CE3" w:rsidRDefault="003A5B03">
            <w:pPr>
              <w:adjustRightInd w:val="0"/>
              <w:snapToGrid w:val="0"/>
              <w:jc w:val="left"/>
              <w:rPr>
                <w:rFonts w:ascii="仿宋_GB2312" w:eastAsia="仿宋_GB2312" w:hAnsi="Calibri"/>
                <w:sz w:val="24"/>
              </w:rPr>
            </w:pPr>
            <w:r>
              <w:rPr>
                <w:rFonts w:ascii="仿宋_GB2312" w:eastAsia="仿宋_GB2312" w:hAnsi="Calibri"/>
                <w:sz w:val="24"/>
              </w:rPr>
              <w:t>小学</w:t>
            </w:r>
            <w:r>
              <w:rPr>
                <w:rFonts w:ascii="仿宋_GB2312" w:eastAsia="仿宋_GB2312" w:hAnsi="Calibri" w:hint="eastAsia"/>
                <w:sz w:val="24"/>
              </w:rPr>
              <w:t>□</w:t>
            </w:r>
          </w:p>
        </w:tc>
      </w:tr>
      <w:tr w:rsidR="00736CE3" w14:paraId="52726056" w14:textId="77777777">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14:paraId="0B64918E"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14:paraId="2C30BE64" w14:textId="77777777" w:rsidR="00736CE3" w:rsidRDefault="00736CE3">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14:paraId="6504D8F1" w14:textId="77777777" w:rsidR="00736CE3" w:rsidRDefault="00736CE3">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14:paraId="060394DC" w14:textId="77777777" w:rsidR="00736CE3" w:rsidRDefault="003A5B03">
            <w:pPr>
              <w:adjustRightInd w:val="0"/>
              <w:snapToGrid w:val="0"/>
              <w:jc w:val="left"/>
              <w:rPr>
                <w:rFonts w:ascii="仿宋_GB2312" w:eastAsia="仿宋_GB2312" w:hAnsi="Calibri"/>
                <w:sz w:val="24"/>
              </w:rPr>
            </w:pPr>
            <w:r>
              <w:rPr>
                <w:rFonts w:ascii="仿宋_GB2312" w:eastAsia="仿宋_GB2312" w:hAnsi="Calibri"/>
                <w:sz w:val="24"/>
              </w:rPr>
              <w:t>初中</w:t>
            </w:r>
            <w:r>
              <w:rPr>
                <w:rFonts w:ascii="仿宋_GB2312" w:eastAsia="仿宋_GB2312" w:hAnsi="Calibri" w:hint="eastAsia"/>
                <w:sz w:val="24"/>
              </w:rPr>
              <w:t>□</w:t>
            </w:r>
          </w:p>
        </w:tc>
      </w:tr>
      <w:tr w:rsidR="00736CE3" w14:paraId="0025763E" w14:textId="77777777">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14:paraId="08E6A7BA"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14:paraId="13BD2DF1" w14:textId="77777777" w:rsidR="00736CE3" w:rsidRDefault="00736CE3">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bottom w:val="single" w:sz="4" w:space="0" w:color="auto"/>
              <w:right w:val="single" w:sz="4" w:space="0" w:color="auto"/>
            </w:tcBorders>
            <w:vAlign w:val="center"/>
          </w:tcPr>
          <w:p w14:paraId="5B981FD6" w14:textId="77777777" w:rsidR="00736CE3" w:rsidRDefault="00736CE3">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14:paraId="760A31CD" w14:textId="77777777" w:rsidR="00736CE3" w:rsidRDefault="003A5B03">
            <w:pPr>
              <w:adjustRightInd w:val="0"/>
              <w:snapToGrid w:val="0"/>
              <w:jc w:val="left"/>
              <w:rPr>
                <w:rFonts w:ascii="仿宋_GB2312" w:eastAsia="仿宋_GB2312" w:hAnsi="Calibri"/>
                <w:sz w:val="24"/>
              </w:rPr>
            </w:pPr>
            <w:r>
              <w:rPr>
                <w:rFonts w:ascii="仿宋_GB2312" w:eastAsia="仿宋_GB2312" w:hAnsi="Calibri"/>
                <w:sz w:val="24"/>
              </w:rPr>
              <w:t>高中</w:t>
            </w:r>
            <w:r>
              <w:rPr>
                <w:rFonts w:ascii="仿宋_GB2312" w:eastAsia="仿宋_GB2312" w:hAnsi="Calibri" w:hint="eastAsia"/>
                <w:sz w:val="24"/>
              </w:rPr>
              <w:t>□</w:t>
            </w:r>
          </w:p>
        </w:tc>
      </w:tr>
      <w:tr w:rsidR="00736CE3" w14:paraId="50002DD0" w14:textId="77777777">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14:paraId="3835EA3D" w14:textId="77777777" w:rsidR="00736CE3" w:rsidRDefault="00736CE3">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0767E51B" w14:textId="77777777" w:rsidR="00736CE3" w:rsidRDefault="003A5B03">
            <w:pPr>
              <w:adjustRightInd w:val="0"/>
              <w:snapToGrid w:val="0"/>
              <w:spacing w:line="440" w:lineRule="exact"/>
              <w:rPr>
                <w:rFonts w:ascii="仿宋_GB2312" w:eastAsia="仿宋_GB2312" w:hAnsi="Calibri"/>
                <w:sz w:val="28"/>
                <w:szCs w:val="28"/>
              </w:rPr>
            </w:pPr>
            <w:r>
              <w:rPr>
                <w:rFonts w:ascii="仿宋_GB2312" w:eastAsia="仿宋_GB2312" w:hAnsi="宋体"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14:paraId="37CCEE7D" w14:textId="77777777" w:rsidR="00736CE3" w:rsidRDefault="003A5B03">
            <w:pPr>
              <w:adjustRightInd w:val="0"/>
              <w:snapToGrid w:val="0"/>
              <w:rPr>
                <w:rFonts w:ascii="仿宋_GB2312" w:eastAsia="仿宋_GB2312" w:hAnsi="Calibri"/>
                <w:sz w:val="24"/>
              </w:rPr>
            </w:pPr>
            <w:r>
              <w:rPr>
                <w:rFonts w:ascii="仿宋_GB2312" w:eastAsia="仿宋_GB2312" w:hAnsi="Calibri" w:hint="eastAsia"/>
                <w:sz w:val="24"/>
              </w:rPr>
              <w:t>课件□</w:t>
            </w:r>
          </w:p>
          <w:p w14:paraId="4BE5F54B" w14:textId="77777777" w:rsidR="00736CE3" w:rsidRDefault="003A5B03">
            <w:pPr>
              <w:adjustRightInd w:val="0"/>
              <w:snapToGrid w:val="0"/>
              <w:rPr>
                <w:rFonts w:ascii="仿宋_GB2312" w:eastAsia="仿宋_GB2312" w:hAnsi="Calibri"/>
                <w:sz w:val="24"/>
              </w:rPr>
            </w:pPr>
            <w:proofErr w:type="gramStart"/>
            <w:r>
              <w:rPr>
                <w:rFonts w:ascii="仿宋_GB2312" w:eastAsia="仿宋_GB2312" w:hAnsi="Calibri" w:hint="eastAsia"/>
                <w:sz w:val="24"/>
              </w:rPr>
              <w:t>微课</w:t>
            </w:r>
            <w:proofErr w:type="gramEnd"/>
            <w:r>
              <w:rPr>
                <w:rFonts w:ascii="仿宋_GB2312" w:eastAsia="仿宋_GB2312" w:hAnsi="Calibri" w:hint="eastAsia"/>
                <w:sz w:val="24"/>
              </w:rPr>
              <w:t>□</w:t>
            </w:r>
          </w:p>
        </w:tc>
      </w:tr>
      <w:tr w:rsidR="00736CE3" w14:paraId="0856EF31" w14:textId="77777777">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14:paraId="31EA7029"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作者</w:t>
            </w:r>
          </w:p>
          <w:p w14:paraId="09DDA871"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p w14:paraId="1793BED6" w14:textId="77777777" w:rsidR="00736CE3" w:rsidRDefault="00736CE3">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1A0CCBAC" w14:textId="77777777" w:rsidR="00736CE3" w:rsidRDefault="003A5B03">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14:paraId="77EE343D"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所在单位</w:t>
            </w:r>
            <w:r>
              <w:rPr>
                <w:rFonts w:ascii="仿宋_GB2312" w:eastAsia="仿宋_GB2312" w:hAnsi="宋体" w:hint="eastAsia"/>
                <w:b/>
                <w:szCs w:val="21"/>
              </w:rPr>
              <w:t>（按单位公章填写）</w:t>
            </w:r>
          </w:p>
        </w:tc>
      </w:tr>
      <w:tr w:rsidR="00736CE3" w14:paraId="361131EB" w14:textId="77777777">
        <w:trPr>
          <w:cantSplit/>
          <w:trHeight w:val="418"/>
          <w:jc w:val="center"/>
        </w:trPr>
        <w:tc>
          <w:tcPr>
            <w:tcW w:w="1132" w:type="dxa"/>
            <w:vMerge/>
            <w:tcBorders>
              <w:left w:val="single" w:sz="4" w:space="0" w:color="auto"/>
              <w:right w:val="single" w:sz="4" w:space="0" w:color="auto"/>
            </w:tcBorders>
            <w:vAlign w:val="center"/>
          </w:tcPr>
          <w:p w14:paraId="0A22D4FD"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7551AB80" w14:textId="77777777" w:rsidR="00736CE3" w:rsidRDefault="00736CE3">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14:paraId="592D332D" w14:textId="77777777" w:rsidR="00736CE3" w:rsidRDefault="00736CE3">
            <w:pPr>
              <w:adjustRightInd w:val="0"/>
              <w:snapToGrid w:val="0"/>
              <w:spacing w:line="440" w:lineRule="exact"/>
              <w:jc w:val="center"/>
              <w:rPr>
                <w:rFonts w:ascii="仿宋_GB2312" w:eastAsia="仿宋_GB2312" w:hAnsi="宋体"/>
                <w:b/>
                <w:sz w:val="24"/>
              </w:rPr>
            </w:pPr>
          </w:p>
        </w:tc>
      </w:tr>
      <w:tr w:rsidR="00736CE3" w14:paraId="1EED6723" w14:textId="77777777">
        <w:trPr>
          <w:cantSplit/>
          <w:trHeight w:val="409"/>
          <w:jc w:val="center"/>
        </w:trPr>
        <w:tc>
          <w:tcPr>
            <w:tcW w:w="1132" w:type="dxa"/>
            <w:vMerge/>
            <w:tcBorders>
              <w:left w:val="single" w:sz="4" w:space="0" w:color="auto"/>
              <w:right w:val="single" w:sz="4" w:space="0" w:color="auto"/>
            </w:tcBorders>
            <w:vAlign w:val="center"/>
          </w:tcPr>
          <w:p w14:paraId="4CB4E5C7"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52DFE23A" w14:textId="77777777" w:rsidR="00736CE3" w:rsidRDefault="00736CE3">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14:paraId="71F6AA3A" w14:textId="77777777" w:rsidR="00736CE3" w:rsidRDefault="00736CE3">
            <w:pPr>
              <w:adjustRightInd w:val="0"/>
              <w:snapToGrid w:val="0"/>
              <w:spacing w:line="440" w:lineRule="exact"/>
              <w:jc w:val="center"/>
              <w:rPr>
                <w:rFonts w:ascii="仿宋_GB2312" w:eastAsia="仿宋_GB2312" w:hAnsi="宋体"/>
                <w:b/>
                <w:sz w:val="24"/>
              </w:rPr>
            </w:pPr>
          </w:p>
        </w:tc>
      </w:tr>
      <w:tr w:rsidR="00736CE3" w14:paraId="56D49B46" w14:textId="77777777">
        <w:trPr>
          <w:cantSplit/>
          <w:trHeight w:val="349"/>
          <w:jc w:val="center"/>
        </w:trPr>
        <w:tc>
          <w:tcPr>
            <w:tcW w:w="1132" w:type="dxa"/>
            <w:vMerge/>
            <w:tcBorders>
              <w:left w:val="single" w:sz="4" w:space="0" w:color="auto"/>
              <w:right w:val="single" w:sz="4" w:space="0" w:color="auto"/>
            </w:tcBorders>
            <w:vAlign w:val="center"/>
          </w:tcPr>
          <w:p w14:paraId="149A6B21"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030C9A6C" w14:textId="77777777" w:rsidR="00736CE3" w:rsidRDefault="00736CE3">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14:paraId="158CD503" w14:textId="77777777" w:rsidR="00736CE3" w:rsidRDefault="00736CE3">
            <w:pPr>
              <w:adjustRightInd w:val="0"/>
              <w:snapToGrid w:val="0"/>
              <w:spacing w:line="440" w:lineRule="exact"/>
              <w:jc w:val="center"/>
              <w:rPr>
                <w:rFonts w:ascii="仿宋_GB2312" w:eastAsia="仿宋_GB2312" w:hAnsi="宋体"/>
                <w:b/>
                <w:sz w:val="24"/>
              </w:rPr>
            </w:pPr>
          </w:p>
        </w:tc>
      </w:tr>
      <w:tr w:rsidR="00736CE3" w14:paraId="47B2217F" w14:textId="77777777">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14:paraId="3555AC57"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联系</w:t>
            </w:r>
          </w:p>
          <w:p w14:paraId="32C14C44"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14:paraId="3C978B32"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14:paraId="1CC3C360" w14:textId="77777777" w:rsidR="00736CE3" w:rsidRDefault="00736CE3">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14:paraId="1D2AF4EC"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14:paraId="1402BA4F" w14:textId="77777777" w:rsidR="00736CE3" w:rsidRDefault="00736CE3">
            <w:pPr>
              <w:adjustRightInd w:val="0"/>
              <w:snapToGrid w:val="0"/>
              <w:spacing w:line="440" w:lineRule="exact"/>
              <w:jc w:val="center"/>
              <w:rPr>
                <w:rFonts w:ascii="仿宋_GB2312" w:eastAsia="仿宋_GB2312" w:hAnsi="Calibri"/>
                <w:sz w:val="28"/>
                <w:szCs w:val="28"/>
              </w:rPr>
            </w:pPr>
          </w:p>
        </w:tc>
      </w:tr>
      <w:tr w:rsidR="00736CE3" w14:paraId="053EA3AF" w14:textId="77777777">
        <w:trPr>
          <w:cantSplit/>
          <w:trHeight w:val="454"/>
          <w:jc w:val="center"/>
        </w:trPr>
        <w:tc>
          <w:tcPr>
            <w:tcW w:w="1132" w:type="dxa"/>
            <w:vMerge/>
            <w:tcBorders>
              <w:left w:val="single" w:sz="4" w:space="0" w:color="auto"/>
              <w:right w:val="single" w:sz="4" w:space="0" w:color="auto"/>
            </w:tcBorders>
            <w:vAlign w:val="center"/>
          </w:tcPr>
          <w:p w14:paraId="17BBD2D7"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14:paraId="1B944372"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14:paraId="21EC2EE1" w14:textId="77777777" w:rsidR="00736CE3" w:rsidRDefault="00736CE3">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14:paraId="7CCF25A2"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14:paraId="31E3A506" w14:textId="77777777" w:rsidR="00736CE3" w:rsidRDefault="003A5B03">
            <w:pPr>
              <w:adjustRightInd w:val="0"/>
              <w:snapToGrid w:val="0"/>
              <w:spacing w:line="440" w:lineRule="exact"/>
              <w:ind w:firstLineChars="250" w:firstLine="600"/>
              <w:rPr>
                <w:rFonts w:ascii="仿宋_GB2312" w:eastAsia="仿宋_GB2312" w:hAnsi="Calibri"/>
                <w:b/>
                <w:sz w:val="24"/>
              </w:rPr>
            </w:pPr>
            <w:r>
              <w:rPr>
                <w:rFonts w:ascii="仿宋_GB2312" w:eastAsia="仿宋_GB2312" w:hAnsi="Calibri" w:hint="eastAsia"/>
                <w:b/>
                <w:sz w:val="24"/>
              </w:rPr>
              <w:t>@</w:t>
            </w:r>
          </w:p>
        </w:tc>
      </w:tr>
      <w:tr w:rsidR="00736CE3" w14:paraId="01B0FD4B" w14:textId="77777777">
        <w:trPr>
          <w:trHeight w:val="2967"/>
          <w:jc w:val="center"/>
        </w:trPr>
        <w:tc>
          <w:tcPr>
            <w:tcW w:w="1132" w:type="dxa"/>
            <w:tcBorders>
              <w:top w:val="single" w:sz="4" w:space="0" w:color="auto"/>
              <w:left w:val="single" w:sz="4" w:space="0" w:color="auto"/>
              <w:bottom w:val="single" w:sz="4" w:space="0" w:color="auto"/>
              <w:right w:val="single" w:sz="4" w:space="0" w:color="auto"/>
            </w:tcBorders>
            <w:vAlign w:val="center"/>
          </w:tcPr>
          <w:p w14:paraId="4F1A3582"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作品</w:t>
            </w:r>
          </w:p>
          <w:p w14:paraId="3B839A43"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特点</w:t>
            </w:r>
          </w:p>
        </w:tc>
        <w:tc>
          <w:tcPr>
            <w:tcW w:w="7860" w:type="dxa"/>
            <w:gridSpan w:val="11"/>
            <w:tcBorders>
              <w:top w:val="single" w:sz="4" w:space="0" w:color="auto"/>
              <w:left w:val="single" w:sz="4" w:space="0" w:color="auto"/>
              <w:bottom w:val="single" w:sz="4" w:space="0" w:color="auto"/>
              <w:right w:val="single" w:sz="4" w:space="0" w:color="auto"/>
            </w:tcBorders>
          </w:tcPr>
          <w:p w14:paraId="42C1D49B" w14:textId="77777777" w:rsidR="00736CE3" w:rsidRDefault="003A5B03">
            <w:pPr>
              <w:spacing w:line="440" w:lineRule="exact"/>
              <w:rPr>
                <w:rFonts w:ascii="仿宋_GB2312" w:eastAsia="仿宋_GB2312" w:hAnsi="Calibri"/>
                <w:sz w:val="28"/>
                <w:szCs w:val="28"/>
              </w:rPr>
            </w:pPr>
            <w:r>
              <w:rPr>
                <w:rFonts w:ascii="仿宋_GB2312" w:eastAsia="仿宋_GB2312" w:hAnsi="Calibri" w:hint="eastAsia"/>
                <w:sz w:val="28"/>
                <w:szCs w:val="28"/>
              </w:rPr>
              <w:t>（包括作品简介、特色亮点等，</w:t>
            </w:r>
            <w:r>
              <w:rPr>
                <w:rFonts w:ascii="仿宋_GB2312" w:eastAsia="仿宋_GB2312" w:hAnsi="Calibri"/>
                <w:sz w:val="28"/>
                <w:szCs w:val="28"/>
              </w:rPr>
              <w:t>300</w:t>
            </w:r>
            <w:r>
              <w:rPr>
                <w:rFonts w:ascii="仿宋_GB2312" w:eastAsia="仿宋_GB2312" w:hAnsi="Calibri" w:hint="eastAsia"/>
                <w:sz w:val="28"/>
                <w:szCs w:val="28"/>
              </w:rPr>
              <w:t>字</w:t>
            </w:r>
            <w:r>
              <w:rPr>
                <w:rFonts w:ascii="仿宋_GB2312" w:eastAsia="仿宋_GB2312" w:hAnsi="Calibri"/>
                <w:sz w:val="28"/>
                <w:szCs w:val="28"/>
              </w:rPr>
              <w:t>以内</w:t>
            </w:r>
            <w:r>
              <w:rPr>
                <w:rFonts w:ascii="仿宋_GB2312" w:eastAsia="仿宋_GB2312" w:hAnsi="Calibri" w:hint="eastAsia"/>
                <w:sz w:val="28"/>
                <w:szCs w:val="28"/>
              </w:rPr>
              <w:t>）</w:t>
            </w:r>
          </w:p>
          <w:p w14:paraId="2106171A" w14:textId="77777777" w:rsidR="00736CE3" w:rsidRDefault="00736CE3">
            <w:pPr>
              <w:spacing w:line="440" w:lineRule="exact"/>
              <w:ind w:firstLine="560"/>
              <w:rPr>
                <w:rFonts w:ascii="仿宋_GB2312" w:eastAsia="仿宋_GB2312" w:hAnsi="Calibri"/>
                <w:sz w:val="28"/>
                <w:szCs w:val="28"/>
              </w:rPr>
            </w:pPr>
          </w:p>
        </w:tc>
      </w:tr>
      <w:tr w:rsidR="00736CE3" w14:paraId="1E5D281F" w14:textId="77777777">
        <w:trPr>
          <w:trHeight w:val="2980"/>
          <w:jc w:val="center"/>
        </w:trPr>
        <w:tc>
          <w:tcPr>
            <w:tcW w:w="1132" w:type="dxa"/>
            <w:tcBorders>
              <w:top w:val="single" w:sz="4" w:space="0" w:color="auto"/>
              <w:left w:val="single" w:sz="4" w:space="0" w:color="auto"/>
              <w:bottom w:val="single" w:sz="4" w:space="0" w:color="auto"/>
              <w:right w:val="single" w:sz="4" w:space="0" w:color="auto"/>
            </w:tcBorders>
            <w:vAlign w:val="center"/>
          </w:tcPr>
          <w:p w14:paraId="7DF1C63D"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lastRenderedPageBreak/>
              <w:t>作品安装运行说明</w:t>
            </w:r>
          </w:p>
        </w:tc>
        <w:tc>
          <w:tcPr>
            <w:tcW w:w="7860" w:type="dxa"/>
            <w:gridSpan w:val="11"/>
            <w:tcBorders>
              <w:top w:val="single" w:sz="4" w:space="0" w:color="auto"/>
              <w:left w:val="single" w:sz="4" w:space="0" w:color="auto"/>
              <w:bottom w:val="single" w:sz="4" w:space="0" w:color="auto"/>
              <w:right w:val="single" w:sz="4" w:space="0" w:color="auto"/>
            </w:tcBorders>
          </w:tcPr>
          <w:p w14:paraId="3F4F0182" w14:textId="77777777" w:rsidR="00736CE3" w:rsidRDefault="003A5B03">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（安装运行所需环境，临时用户名、密码等</w:t>
            </w:r>
            <w:r>
              <w:rPr>
                <w:rFonts w:ascii="仿宋_GB2312" w:eastAsia="仿宋_GB2312" w:hAnsi="Calibri" w:hint="eastAsia"/>
                <w:sz w:val="28"/>
                <w:szCs w:val="28"/>
              </w:rPr>
              <w:t>,300</w:t>
            </w:r>
            <w:r>
              <w:rPr>
                <w:rFonts w:ascii="仿宋_GB2312" w:eastAsia="仿宋_GB2312" w:hAnsi="Calibri" w:hint="eastAsia"/>
                <w:sz w:val="28"/>
                <w:szCs w:val="28"/>
              </w:rPr>
              <w:t>字以内）</w:t>
            </w:r>
          </w:p>
          <w:p w14:paraId="54F99FA2" w14:textId="77777777" w:rsidR="00736CE3" w:rsidRDefault="003A5B03">
            <w:pPr>
              <w:tabs>
                <w:tab w:val="left" w:pos="630"/>
              </w:tabs>
              <w:rPr>
                <w:rFonts w:ascii="仿宋_GB2312" w:eastAsia="仿宋_GB2312" w:hAnsi="Calibri"/>
                <w:sz w:val="28"/>
                <w:szCs w:val="28"/>
              </w:rPr>
            </w:pPr>
            <w:r>
              <w:rPr>
                <w:rFonts w:ascii="仿宋_GB2312" w:eastAsia="仿宋_GB2312" w:hAnsi="Calibri"/>
                <w:sz w:val="28"/>
                <w:szCs w:val="28"/>
              </w:rPr>
              <w:tab/>
            </w:r>
          </w:p>
          <w:p w14:paraId="076DE7AA" w14:textId="77777777" w:rsidR="00736CE3" w:rsidRDefault="00736CE3">
            <w:pPr>
              <w:tabs>
                <w:tab w:val="left" w:pos="630"/>
              </w:tabs>
              <w:rPr>
                <w:rFonts w:ascii="仿宋_GB2312" w:eastAsia="仿宋_GB2312" w:hAnsi="Calibri"/>
                <w:sz w:val="28"/>
                <w:szCs w:val="28"/>
              </w:rPr>
            </w:pPr>
          </w:p>
        </w:tc>
      </w:tr>
      <w:tr w:rsidR="00736CE3" w14:paraId="7EF609AB" w14:textId="77777777">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14:paraId="76D8EC0C"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共享</w:t>
            </w:r>
          </w:p>
          <w:p w14:paraId="7AE490CD"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14:paraId="2D93FFD6" w14:textId="77777777" w:rsidR="00736CE3" w:rsidRDefault="003A5B03">
            <w:pPr>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是否同意“组委会”将作品制作成集锦出版或</w:t>
            </w:r>
            <w:r>
              <w:rPr>
                <w:rFonts w:ascii="仿宋_GB2312" w:eastAsia="仿宋_GB2312" w:hint="eastAsia"/>
                <w:sz w:val="28"/>
                <w:szCs w:val="28"/>
              </w:rPr>
              <w:t>在教师活动网站等公益性网站共享</w:t>
            </w:r>
          </w:p>
          <w:p w14:paraId="21CA75DB" w14:textId="77777777" w:rsidR="00736CE3" w:rsidRDefault="003A5B03">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hint="eastAsia"/>
                <w:sz w:val="28"/>
                <w:szCs w:val="28"/>
              </w:rPr>
              <w:t xml:space="preserve">         </w:t>
            </w:r>
            <w:r>
              <w:rPr>
                <w:rFonts w:ascii="仿宋_GB2312" w:eastAsia="仿宋_GB2312" w:hAnsi="Calibri" w:hint="eastAsia"/>
                <w:sz w:val="28"/>
                <w:szCs w:val="28"/>
              </w:rPr>
              <w:t>□否</w:t>
            </w:r>
            <w:r>
              <w:rPr>
                <w:rFonts w:ascii="仿宋_GB2312" w:eastAsia="仿宋_GB2312" w:hAnsi="Calibri" w:hint="eastAsia"/>
                <w:sz w:val="28"/>
                <w:szCs w:val="28"/>
              </w:rPr>
              <w:t xml:space="preserve">   </w:t>
            </w:r>
          </w:p>
          <w:p w14:paraId="6F18267A" w14:textId="77777777" w:rsidR="00736CE3" w:rsidRDefault="003A5B03">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是否同意“组委会”将作品推荐给国家教育资源公共服务平台（</w:t>
            </w:r>
            <w:hyperlink r:id="rId9" w:history="1">
              <w:r>
                <w:rPr>
                  <w:rFonts w:hint="eastAsia"/>
                </w:rPr>
                <w:t>www.eduyun.cn</w:t>
              </w:r>
            </w:hyperlink>
            <w:r>
              <w:rPr>
                <w:rFonts w:ascii="仿宋_GB2312" w:eastAsia="仿宋_GB2312" w:hAnsi="Calibri" w:hint="eastAsia"/>
                <w:sz w:val="28"/>
                <w:szCs w:val="28"/>
              </w:rPr>
              <w:t>）</w:t>
            </w:r>
          </w:p>
          <w:p w14:paraId="0C8900F2" w14:textId="77777777" w:rsidR="00736CE3" w:rsidRDefault="003A5B03">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hint="eastAsia"/>
                <w:sz w:val="28"/>
                <w:szCs w:val="28"/>
              </w:rPr>
              <w:t xml:space="preserve">         </w:t>
            </w:r>
            <w:r>
              <w:rPr>
                <w:rFonts w:ascii="仿宋_GB2312" w:eastAsia="仿宋_GB2312" w:hAnsi="Calibri" w:hint="eastAsia"/>
                <w:sz w:val="28"/>
                <w:szCs w:val="28"/>
              </w:rPr>
              <w:t>□否</w:t>
            </w:r>
            <w:r>
              <w:rPr>
                <w:rFonts w:ascii="仿宋_GB2312" w:eastAsia="仿宋_GB2312" w:hAnsi="Calibri" w:hint="eastAsia"/>
                <w:sz w:val="28"/>
                <w:szCs w:val="28"/>
              </w:rPr>
              <w:t xml:space="preserve">   </w:t>
            </w:r>
          </w:p>
        </w:tc>
      </w:tr>
    </w:tbl>
    <w:p w14:paraId="3FDDE972" w14:textId="77777777" w:rsidR="00736CE3" w:rsidRDefault="003A5B03">
      <w:pPr>
        <w:spacing w:line="440" w:lineRule="exact"/>
        <w:ind w:firstLine="560"/>
        <w:rPr>
          <w:rFonts w:ascii="仿宋_GB2312" w:eastAsia="仿宋_GB2312" w:hAnsi="Calibri"/>
          <w:sz w:val="28"/>
          <w:szCs w:val="28"/>
        </w:rPr>
      </w:pPr>
      <w:r>
        <w:rPr>
          <w:rFonts w:ascii="仿宋_GB2312" w:eastAsia="仿宋_GB2312" w:hAnsi="Calibri" w:hint="eastAsia"/>
          <w:sz w:val="28"/>
          <w:szCs w:val="28"/>
        </w:rPr>
        <w:t>我（们）在此申明所报送作品是我（们）原创构思并制作，不涉及他人的著作权。</w:t>
      </w:r>
      <w:r>
        <w:rPr>
          <w:rFonts w:ascii="仿宋_GB2312" w:eastAsia="仿宋_GB2312" w:hAnsi="Calibri" w:hint="eastAsia"/>
          <w:sz w:val="28"/>
          <w:szCs w:val="28"/>
        </w:rPr>
        <w:t xml:space="preserve">              </w:t>
      </w:r>
    </w:p>
    <w:p w14:paraId="3F518BDD" w14:textId="77777777" w:rsidR="00736CE3" w:rsidRDefault="003A5B03">
      <w:pPr>
        <w:spacing w:line="440" w:lineRule="exact"/>
        <w:ind w:firstLineChars="1500" w:firstLine="4200"/>
        <w:rPr>
          <w:rFonts w:ascii="仿宋_GB2312" w:eastAsia="仿宋_GB2312" w:hAnsi="Calibri"/>
          <w:sz w:val="28"/>
          <w:szCs w:val="28"/>
        </w:rPr>
      </w:pPr>
      <w:r>
        <w:rPr>
          <w:rFonts w:ascii="仿宋_GB2312" w:eastAsia="仿宋_GB2312" w:hAnsi="Calibri" w:hint="eastAsia"/>
          <w:sz w:val="28"/>
          <w:szCs w:val="28"/>
        </w:rPr>
        <w:t>作者签名：</w:t>
      </w:r>
      <w:r>
        <w:rPr>
          <w:rFonts w:ascii="仿宋_GB2312" w:eastAsia="仿宋_GB2312" w:hAnsi="Calibri" w:hint="eastAsia"/>
          <w:sz w:val="28"/>
          <w:szCs w:val="28"/>
          <w:u w:val="single"/>
        </w:rPr>
        <w:t xml:space="preserve">1.           </w:t>
      </w:r>
    </w:p>
    <w:p w14:paraId="366F61C5" w14:textId="77777777" w:rsidR="00736CE3" w:rsidRDefault="003A5B03">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2.           </w:t>
      </w:r>
    </w:p>
    <w:p w14:paraId="6A069D27" w14:textId="77777777" w:rsidR="00736CE3" w:rsidRDefault="003A5B03">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3.           </w:t>
      </w:r>
    </w:p>
    <w:p w14:paraId="1AC7D22A" w14:textId="77777777" w:rsidR="00736CE3" w:rsidRDefault="003A5B03">
      <w:pPr>
        <w:tabs>
          <w:tab w:val="left" w:pos="5645"/>
        </w:tabs>
        <w:spacing w:line="440" w:lineRule="exact"/>
        <w:ind w:firstLineChars="200" w:firstLine="560"/>
        <w:rPr>
          <w:rFonts w:ascii="仿宋_GB2312" w:eastAsia="仿宋_GB2312" w:hAnsi="Calibri"/>
          <w:sz w:val="28"/>
          <w:szCs w:val="28"/>
        </w:rPr>
      </w:pPr>
      <w:r>
        <w:rPr>
          <w:rFonts w:ascii="仿宋_GB2312" w:eastAsia="仿宋_GB2312" w:hAnsi="Calibri" w:hint="eastAsia"/>
          <w:sz w:val="28"/>
          <w:szCs w:val="28"/>
        </w:rPr>
        <w:t xml:space="preserve">          </w:t>
      </w:r>
      <w:r>
        <w:rPr>
          <w:rFonts w:ascii="仿宋_GB2312" w:eastAsia="仿宋_GB2312" w:hAnsi="Calibri"/>
          <w:sz w:val="28"/>
          <w:szCs w:val="28"/>
        </w:rPr>
        <w:tab/>
      </w:r>
    </w:p>
    <w:p w14:paraId="7ED6456F" w14:textId="77777777" w:rsidR="00736CE3" w:rsidRDefault="003A5B03">
      <w:pPr>
        <w:tabs>
          <w:tab w:val="left" w:pos="5645"/>
        </w:tabs>
        <w:spacing w:line="440" w:lineRule="exact"/>
        <w:ind w:firstLineChars="2000" w:firstLine="5600"/>
        <w:rPr>
          <w:rFonts w:ascii="仿宋_GB2312" w:eastAsia="仿宋_GB2312" w:hAnsi="Calibri"/>
          <w:sz w:val="28"/>
          <w:szCs w:val="28"/>
        </w:rPr>
      </w:pPr>
      <w:r>
        <w:rPr>
          <w:rFonts w:ascii="仿宋_GB2312" w:eastAsia="仿宋_GB2312" w:hAnsi="Calibri" w:hint="eastAsia"/>
          <w:sz w:val="28"/>
          <w:szCs w:val="28"/>
        </w:rPr>
        <w:t>年</w:t>
      </w:r>
      <w:r>
        <w:rPr>
          <w:rFonts w:ascii="仿宋_GB2312" w:eastAsia="仿宋_GB2312" w:hAnsi="Calibri" w:hint="eastAsia"/>
          <w:sz w:val="28"/>
          <w:szCs w:val="28"/>
        </w:rPr>
        <w:t xml:space="preserve">   </w:t>
      </w:r>
      <w:r>
        <w:rPr>
          <w:rFonts w:ascii="仿宋_GB2312" w:eastAsia="仿宋_GB2312" w:hAnsi="Calibri" w:hint="eastAsia"/>
          <w:sz w:val="28"/>
          <w:szCs w:val="28"/>
        </w:rPr>
        <w:t>月</w:t>
      </w:r>
      <w:r>
        <w:rPr>
          <w:rFonts w:ascii="仿宋_GB2312" w:eastAsia="仿宋_GB2312" w:hAnsi="Calibri" w:hint="eastAsia"/>
          <w:sz w:val="28"/>
          <w:szCs w:val="28"/>
        </w:rPr>
        <w:t xml:space="preserve">    </w:t>
      </w:r>
      <w:r>
        <w:rPr>
          <w:rFonts w:ascii="仿宋_GB2312" w:eastAsia="仿宋_GB2312" w:hAnsi="Calibri" w:hint="eastAsia"/>
          <w:sz w:val="28"/>
          <w:szCs w:val="28"/>
        </w:rPr>
        <w:t>日</w:t>
      </w:r>
    </w:p>
    <w:p w14:paraId="7D32ABA8" w14:textId="77777777" w:rsidR="00736CE3" w:rsidRDefault="003A5B03">
      <w:pPr>
        <w:widowControl/>
        <w:jc w:val="left"/>
        <w:rPr>
          <w:rFonts w:ascii="仿宋_GB2312" w:eastAsia="仿宋_GB2312"/>
          <w:sz w:val="28"/>
          <w:szCs w:val="28"/>
        </w:rPr>
      </w:pPr>
      <w:r>
        <w:rPr>
          <w:rFonts w:ascii="仿宋_GB2312" w:eastAsia="仿宋_GB2312" w:hAnsi="宋体"/>
          <w:sz w:val="30"/>
          <w:szCs w:val="30"/>
        </w:rPr>
        <w:br w:type="page"/>
      </w:r>
      <w:r>
        <w:rPr>
          <w:rFonts w:ascii="仿宋_GB2312" w:eastAsia="仿宋_GB2312" w:hint="eastAsia"/>
          <w:sz w:val="32"/>
          <w:szCs w:val="32"/>
        </w:rPr>
        <w:lastRenderedPageBreak/>
        <w:t>附件</w:t>
      </w:r>
      <w:r>
        <w:rPr>
          <w:rFonts w:ascii="仿宋_GB2312" w:eastAsia="仿宋_GB2312" w:hint="eastAsia"/>
          <w:sz w:val="32"/>
          <w:szCs w:val="32"/>
        </w:rPr>
        <w:t>2</w:t>
      </w:r>
      <w:r>
        <w:rPr>
          <w:rFonts w:ascii="仿宋_GB2312" w:eastAsia="仿宋_GB2312" w:hint="eastAsia"/>
          <w:sz w:val="32"/>
          <w:szCs w:val="32"/>
        </w:rPr>
        <w:t>：</w:t>
      </w:r>
    </w:p>
    <w:p w14:paraId="1BF04172" w14:textId="77777777" w:rsidR="00736CE3" w:rsidRDefault="003A5B03">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作品登记表</w:t>
      </w:r>
    </w:p>
    <w:p w14:paraId="6B0B7E2A" w14:textId="77777777" w:rsidR="00736CE3" w:rsidRDefault="003A5B03">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（融合创新应用教学案例、信息化教学课程案例）</w:t>
      </w:r>
    </w:p>
    <w:p w14:paraId="32F40399" w14:textId="77777777" w:rsidR="00736CE3" w:rsidRDefault="00736CE3">
      <w:pPr>
        <w:spacing w:line="440" w:lineRule="exact"/>
        <w:jc w:val="center"/>
        <w:rPr>
          <w:rFonts w:ascii="仿宋_GB2312" w:eastAsia="仿宋_GB2312" w:hAnsi="Calibri"/>
          <w:sz w:val="24"/>
        </w:rPr>
      </w:pPr>
    </w:p>
    <w:p w14:paraId="563AE59D" w14:textId="77777777" w:rsidR="00736CE3" w:rsidRDefault="003A5B03">
      <w:pPr>
        <w:spacing w:line="440" w:lineRule="exact"/>
        <w:rPr>
          <w:rFonts w:ascii="仿宋_GB2312" w:eastAsia="仿宋_GB2312"/>
          <w:b/>
          <w:sz w:val="28"/>
          <w:szCs w:val="28"/>
          <w:u w:val="single"/>
        </w:rPr>
      </w:pPr>
      <w:r>
        <w:rPr>
          <w:rFonts w:ascii="仿宋_GB2312" w:eastAsia="仿宋_GB2312" w:hAnsi="Calibri" w:hint="eastAsia"/>
          <w:sz w:val="24"/>
        </w:rPr>
        <w:t>注：由普通项目类的基础教育组、中等职业教育组填写，高等教育组不需填写。</w:t>
      </w: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455"/>
        <w:gridCol w:w="730"/>
        <w:gridCol w:w="992"/>
        <w:gridCol w:w="709"/>
        <w:gridCol w:w="142"/>
        <w:gridCol w:w="850"/>
        <w:gridCol w:w="284"/>
        <w:gridCol w:w="119"/>
        <w:gridCol w:w="448"/>
        <w:gridCol w:w="841"/>
        <w:gridCol w:w="1290"/>
      </w:tblGrid>
      <w:tr w:rsidR="00736CE3" w14:paraId="134A69BA" w14:textId="77777777">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14:paraId="2C879A7E" w14:textId="77777777" w:rsidR="00736CE3" w:rsidRDefault="003A5B03">
            <w:pPr>
              <w:adjustRightInd w:val="0"/>
              <w:snapToGrid w:val="0"/>
              <w:spacing w:line="440" w:lineRule="exact"/>
              <w:jc w:val="center"/>
              <w:rPr>
                <w:rFonts w:ascii="仿宋_GB2312" w:eastAsia="仿宋_GB2312"/>
                <w:sz w:val="28"/>
                <w:szCs w:val="28"/>
              </w:rPr>
            </w:pPr>
            <w:r>
              <w:rPr>
                <w:rFonts w:ascii="仿宋_GB2312" w:eastAsia="仿宋_GB2312" w:hAnsi="Calibri" w:hint="eastAsia"/>
                <w:sz w:val="28"/>
                <w:szCs w:val="28"/>
              </w:rPr>
              <w:t>作品</w:t>
            </w:r>
          </w:p>
          <w:p w14:paraId="693EA12C"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22BA072D" w14:textId="77777777" w:rsidR="00736CE3" w:rsidRDefault="003A5B03">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作品名称请勿使用书名号</w:t>
            </w:r>
            <w:r>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5B21C4B" w14:textId="77777777" w:rsidR="00736CE3" w:rsidRDefault="003A5B03">
            <w:pPr>
              <w:adjustRightInd w:val="0"/>
              <w:snapToGrid w:val="0"/>
              <w:jc w:val="center"/>
              <w:rPr>
                <w:rFonts w:ascii="仿宋_GB2312" w:eastAsia="仿宋_GB2312" w:hAnsi="Calibri"/>
                <w:b/>
                <w:sz w:val="24"/>
              </w:rPr>
            </w:pPr>
            <w:r>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CF44602" w14:textId="77777777" w:rsidR="00736CE3" w:rsidRDefault="00736CE3">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22E8F9F" w14:textId="77777777" w:rsidR="00736CE3" w:rsidRDefault="003A5B03">
            <w:pPr>
              <w:adjustRightInd w:val="0"/>
              <w:snapToGrid w:val="0"/>
              <w:rPr>
                <w:rFonts w:ascii="仿宋_GB2312" w:eastAsia="仿宋_GB2312" w:hAnsi="Calibri"/>
                <w:sz w:val="28"/>
                <w:szCs w:val="28"/>
              </w:rPr>
            </w:pPr>
            <w:r>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F4898E2" w14:textId="77777777" w:rsidR="00736CE3" w:rsidRDefault="00736CE3">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14:paraId="5F1DF2F0" w14:textId="77777777" w:rsidR="00736CE3" w:rsidRDefault="003A5B03">
            <w:pPr>
              <w:adjustRightInd w:val="0"/>
              <w:snapToGrid w:val="0"/>
              <w:jc w:val="center"/>
              <w:rPr>
                <w:rFonts w:ascii="仿宋_GB2312" w:eastAsia="仿宋_GB2312" w:hAnsi="Calibri"/>
                <w:sz w:val="28"/>
                <w:szCs w:val="28"/>
              </w:rPr>
            </w:pPr>
            <w:r>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14:paraId="1AFDBD0D" w14:textId="77777777" w:rsidR="00736CE3" w:rsidRDefault="003A5B03">
            <w:pPr>
              <w:adjustRightInd w:val="0"/>
              <w:snapToGrid w:val="0"/>
              <w:spacing w:line="440" w:lineRule="exact"/>
              <w:ind w:firstLineChars="150" w:firstLine="420"/>
              <w:jc w:val="left"/>
              <w:rPr>
                <w:rFonts w:ascii="仿宋_GB2312" w:eastAsia="仿宋_GB2312" w:hAnsi="Calibri"/>
                <w:sz w:val="28"/>
                <w:szCs w:val="28"/>
              </w:rPr>
            </w:pPr>
            <w:r>
              <w:rPr>
                <w:rFonts w:ascii="仿宋_GB2312" w:eastAsia="仿宋_GB2312" w:hAnsi="Calibri" w:hint="eastAsia"/>
                <w:sz w:val="28"/>
                <w:szCs w:val="28"/>
              </w:rPr>
              <w:t>MB</w:t>
            </w:r>
          </w:p>
        </w:tc>
      </w:tr>
      <w:tr w:rsidR="00736CE3" w14:paraId="628592AA" w14:textId="77777777">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14:paraId="28C6BB6B" w14:textId="77777777" w:rsidR="00736CE3" w:rsidRDefault="00736CE3">
            <w:pPr>
              <w:adjustRightInd w:val="0"/>
              <w:snapToGrid w:val="0"/>
              <w:spacing w:line="440" w:lineRule="exact"/>
              <w:jc w:val="center"/>
              <w:rPr>
                <w:rFonts w:ascii="仿宋_GB2312" w:eastAsia="仿宋_GB2312" w:hAnsi="Calibri"/>
                <w:sz w:val="28"/>
                <w:szCs w:val="28"/>
              </w:rPr>
            </w:pPr>
          </w:p>
          <w:p w14:paraId="6B10D036"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14:paraId="7F10875F" w14:textId="77777777" w:rsidR="00736CE3" w:rsidRDefault="003A5B03">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977" w:type="dxa"/>
            <w:gridSpan w:val="5"/>
            <w:vMerge w:val="restart"/>
            <w:tcBorders>
              <w:top w:val="single" w:sz="4" w:space="0" w:color="auto"/>
              <w:left w:val="single" w:sz="4" w:space="0" w:color="auto"/>
              <w:right w:val="single" w:sz="4" w:space="0" w:color="auto"/>
            </w:tcBorders>
            <w:vAlign w:val="center"/>
          </w:tcPr>
          <w:p w14:paraId="38264D1C" w14:textId="77777777" w:rsidR="00736CE3" w:rsidRDefault="003A5B03">
            <w:pPr>
              <w:adjustRightInd w:val="0"/>
              <w:snapToGrid w:val="0"/>
              <w:rPr>
                <w:rFonts w:ascii="仿宋_GB2312" w:eastAsia="仿宋_GB2312"/>
                <w:sz w:val="24"/>
              </w:rPr>
            </w:pPr>
            <w:r>
              <w:rPr>
                <w:rFonts w:ascii="仿宋_GB2312" w:eastAsia="仿宋_GB2312" w:hint="eastAsia"/>
                <w:sz w:val="24"/>
              </w:rPr>
              <w:t>融合创新应用教学案例</w:t>
            </w:r>
          </w:p>
          <w:p w14:paraId="3068FFEB" w14:textId="77777777" w:rsidR="00736CE3" w:rsidRDefault="00736CE3">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14:paraId="472E9E8E" w14:textId="77777777" w:rsidR="00736CE3" w:rsidRDefault="003A5B03">
            <w:pPr>
              <w:adjustRightInd w:val="0"/>
              <w:snapToGrid w:val="0"/>
              <w:rPr>
                <w:rFonts w:ascii="仿宋_GB2312" w:eastAsia="仿宋_GB2312" w:hAnsi="Calibri"/>
                <w:sz w:val="24"/>
              </w:rPr>
            </w:pPr>
            <w:r>
              <w:rPr>
                <w:rFonts w:ascii="仿宋_GB2312" w:eastAsia="仿宋_GB2312" w:hAnsi="Calibri" w:hint="eastAsia"/>
                <w:sz w:val="24"/>
              </w:rPr>
              <w:t>学前教育□</w:t>
            </w:r>
          </w:p>
        </w:tc>
      </w:tr>
      <w:tr w:rsidR="00736CE3" w14:paraId="476F94E1" w14:textId="77777777">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14:paraId="39585EDF"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14:paraId="0E3C660F" w14:textId="77777777" w:rsidR="00736CE3" w:rsidRDefault="00736CE3">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14:paraId="3E240725" w14:textId="77777777" w:rsidR="00736CE3" w:rsidRDefault="00736CE3">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14:paraId="0732EB0A" w14:textId="77777777" w:rsidR="00736CE3" w:rsidRDefault="003A5B03">
            <w:pPr>
              <w:adjustRightInd w:val="0"/>
              <w:snapToGrid w:val="0"/>
              <w:rPr>
                <w:rFonts w:ascii="仿宋_GB2312" w:eastAsia="仿宋_GB2312" w:hAnsi="Calibri"/>
                <w:sz w:val="24"/>
              </w:rPr>
            </w:pPr>
            <w:r>
              <w:rPr>
                <w:rFonts w:ascii="仿宋_GB2312" w:eastAsia="仿宋_GB2312" w:hAnsi="Calibri" w:hint="eastAsia"/>
                <w:sz w:val="24"/>
              </w:rPr>
              <w:t>特殊教育□</w:t>
            </w:r>
          </w:p>
        </w:tc>
      </w:tr>
      <w:tr w:rsidR="00736CE3" w14:paraId="50C27477" w14:textId="77777777">
        <w:trPr>
          <w:cantSplit/>
          <w:trHeight w:val="275"/>
          <w:jc w:val="center"/>
        </w:trPr>
        <w:tc>
          <w:tcPr>
            <w:tcW w:w="1132" w:type="dxa"/>
            <w:vMerge/>
            <w:tcBorders>
              <w:top w:val="single" w:sz="4" w:space="0" w:color="auto"/>
              <w:left w:val="single" w:sz="4" w:space="0" w:color="auto"/>
              <w:bottom w:val="single" w:sz="4" w:space="0" w:color="auto"/>
              <w:right w:val="single" w:sz="4" w:space="0" w:color="auto"/>
            </w:tcBorders>
            <w:vAlign w:val="center"/>
          </w:tcPr>
          <w:p w14:paraId="1EAF6910"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14:paraId="4A5E3ED0" w14:textId="77777777" w:rsidR="00736CE3" w:rsidRDefault="00736CE3">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14:paraId="1C9C8DA7" w14:textId="77777777" w:rsidR="00736CE3" w:rsidRDefault="00736CE3">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right w:val="single" w:sz="4" w:space="0" w:color="auto"/>
            </w:tcBorders>
            <w:vAlign w:val="center"/>
          </w:tcPr>
          <w:p w14:paraId="3CF2FC36" w14:textId="77777777" w:rsidR="00736CE3" w:rsidRDefault="003A5B03">
            <w:pPr>
              <w:adjustRightInd w:val="0"/>
              <w:snapToGrid w:val="0"/>
              <w:rPr>
                <w:rFonts w:ascii="仿宋_GB2312" w:eastAsia="仿宋_GB2312"/>
                <w:sz w:val="24"/>
              </w:rPr>
            </w:pPr>
            <w:r>
              <w:rPr>
                <w:rFonts w:ascii="仿宋_GB2312" w:eastAsia="仿宋_GB2312" w:hAnsi="Calibri" w:hint="eastAsia"/>
                <w:sz w:val="24"/>
              </w:rPr>
              <w:t>小学□</w:t>
            </w:r>
          </w:p>
        </w:tc>
      </w:tr>
      <w:tr w:rsidR="00736CE3" w14:paraId="0022A98D" w14:textId="77777777">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14:paraId="4EFAD2B2"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14:paraId="0771CBDC" w14:textId="77777777" w:rsidR="00736CE3" w:rsidRDefault="00736CE3">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14:paraId="33A67E8E" w14:textId="77777777" w:rsidR="00736CE3" w:rsidRDefault="00736CE3">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14:paraId="1551D9F1" w14:textId="77777777" w:rsidR="00736CE3" w:rsidRDefault="003A5B03">
            <w:pPr>
              <w:adjustRightInd w:val="0"/>
              <w:snapToGrid w:val="0"/>
              <w:rPr>
                <w:rFonts w:ascii="仿宋_GB2312" w:eastAsia="仿宋_GB2312"/>
                <w:sz w:val="24"/>
              </w:rPr>
            </w:pPr>
            <w:r>
              <w:rPr>
                <w:rFonts w:ascii="仿宋_GB2312" w:eastAsia="仿宋_GB2312" w:hAnsi="Calibri" w:hint="eastAsia"/>
                <w:sz w:val="24"/>
              </w:rPr>
              <w:t>初中□</w:t>
            </w:r>
          </w:p>
        </w:tc>
      </w:tr>
      <w:tr w:rsidR="00736CE3" w14:paraId="0EB48119" w14:textId="77777777">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14:paraId="4CCF4623"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14:paraId="46C2843C" w14:textId="77777777" w:rsidR="00736CE3" w:rsidRDefault="00736CE3">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bottom w:val="single" w:sz="4" w:space="0" w:color="auto"/>
              <w:right w:val="single" w:sz="4" w:space="0" w:color="auto"/>
            </w:tcBorders>
            <w:vAlign w:val="center"/>
          </w:tcPr>
          <w:p w14:paraId="2F57B9A8" w14:textId="77777777" w:rsidR="00736CE3" w:rsidRDefault="00736CE3">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14:paraId="537A1CED" w14:textId="77777777" w:rsidR="00736CE3" w:rsidRDefault="003A5B03">
            <w:pPr>
              <w:adjustRightInd w:val="0"/>
              <w:snapToGrid w:val="0"/>
              <w:rPr>
                <w:rFonts w:ascii="仿宋_GB2312" w:eastAsia="仿宋_GB2312"/>
                <w:sz w:val="24"/>
              </w:rPr>
            </w:pPr>
            <w:r>
              <w:rPr>
                <w:rFonts w:ascii="仿宋_GB2312" w:eastAsia="仿宋_GB2312" w:hAnsi="Calibri" w:hint="eastAsia"/>
                <w:sz w:val="24"/>
              </w:rPr>
              <w:t>高中□</w:t>
            </w:r>
          </w:p>
        </w:tc>
      </w:tr>
      <w:tr w:rsidR="00736CE3" w14:paraId="6D15363E" w14:textId="77777777">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14:paraId="3DC95D1F" w14:textId="77777777" w:rsidR="00736CE3" w:rsidRDefault="00736CE3">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71063B36" w14:textId="77777777" w:rsidR="00736CE3" w:rsidRDefault="003A5B03">
            <w:pPr>
              <w:adjustRightInd w:val="0"/>
              <w:snapToGrid w:val="0"/>
              <w:spacing w:line="440" w:lineRule="exact"/>
              <w:rPr>
                <w:rFonts w:ascii="仿宋_GB2312" w:eastAsia="仿宋_GB2312" w:hAnsi="Calibri"/>
                <w:sz w:val="28"/>
                <w:szCs w:val="28"/>
              </w:rPr>
            </w:pPr>
            <w:r>
              <w:rPr>
                <w:rFonts w:ascii="仿宋_GB2312" w:eastAsia="仿宋_GB2312" w:hAnsi="宋体"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14:paraId="171A755D" w14:textId="77777777" w:rsidR="00736CE3" w:rsidRDefault="003A5B03">
            <w:pPr>
              <w:adjustRightInd w:val="0"/>
              <w:snapToGrid w:val="0"/>
              <w:rPr>
                <w:rFonts w:ascii="仿宋_GB2312" w:eastAsia="仿宋_GB2312" w:hAnsi="Calibri"/>
                <w:sz w:val="24"/>
              </w:rPr>
            </w:pPr>
            <w:r>
              <w:rPr>
                <w:rFonts w:ascii="仿宋_GB2312" w:eastAsia="仿宋_GB2312" w:hint="eastAsia"/>
                <w:sz w:val="24"/>
              </w:rPr>
              <w:t>信息化教学课程案例</w:t>
            </w:r>
            <w:r>
              <w:rPr>
                <w:rFonts w:ascii="仿宋_GB2312" w:eastAsia="仿宋_GB2312" w:hAnsi="Calibri" w:hint="eastAsia"/>
                <w:sz w:val="24"/>
              </w:rPr>
              <w:t>□</w:t>
            </w:r>
          </w:p>
        </w:tc>
      </w:tr>
      <w:tr w:rsidR="00736CE3" w14:paraId="2BDED699" w14:textId="77777777">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14:paraId="61CED0F9"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作者</w:t>
            </w:r>
          </w:p>
          <w:p w14:paraId="5633C263"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p w14:paraId="1AB53951" w14:textId="77777777" w:rsidR="00736CE3" w:rsidRDefault="00736CE3">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35649ABD" w14:textId="77777777" w:rsidR="00736CE3" w:rsidRDefault="003A5B03">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14:paraId="6F9114FB"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所在单位</w:t>
            </w:r>
            <w:r>
              <w:rPr>
                <w:rFonts w:ascii="仿宋_GB2312" w:eastAsia="仿宋_GB2312" w:hAnsi="宋体" w:hint="eastAsia"/>
                <w:b/>
                <w:szCs w:val="21"/>
              </w:rPr>
              <w:t>（按单位公章填写）</w:t>
            </w:r>
          </w:p>
        </w:tc>
      </w:tr>
      <w:tr w:rsidR="00736CE3" w14:paraId="0CAC5098" w14:textId="77777777">
        <w:trPr>
          <w:cantSplit/>
          <w:trHeight w:val="418"/>
          <w:jc w:val="center"/>
        </w:trPr>
        <w:tc>
          <w:tcPr>
            <w:tcW w:w="1132" w:type="dxa"/>
            <w:vMerge/>
            <w:tcBorders>
              <w:left w:val="single" w:sz="4" w:space="0" w:color="auto"/>
              <w:right w:val="single" w:sz="4" w:space="0" w:color="auto"/>
            </w:tcBorders>
            <w:vAlign w:val="center"/>
          </w:tcPr>
          <w:p w14:paraId="1EDB7756"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647DEA38" w14:textId="77777777" w:rsidR="00736CE3" w:rsidRDefault="00736CE3">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14:paraId="4D8F473A" w14:textId="77777777" w:rsidR="00736CE3" w:rsidRDefault="00736CE3">
            <w:pPr>
              <w:adjustRightInd w:val="0"/>
              <w:snapToGrid w:val="0"/>
              <w:spacing w:line="440" w:lineRule="exact"/>
              <w:jc w:val="center"/>
              <w:rPr>
                <w:rFonts w:ascii="仿宋_GB2312" w:eastAsia="仿宋_GB2312" w:hAnsi="宋体"/>
                <w:b/>
                <w:sz w:val="24"/>
              </w:rPr>
            </w:pPr>
          </w:p>
        </w:tc>
      </w:tr>
      <w:tr w:rsidR="00736CE3" w14:paraId="029B75BA" w14:textId="77777777">
        <w:trPr>
          <w:cantSplit/>
          <w:trHeight w:val="409"/>
          <w:jc w:val="center"/>
        </w:trPr>
        <w:tc>
          <w:tcPr>
            <w:tcW w:w="1132" w:type="dxa"/>
            <w:vMerge/>
            <w:tcBorders>
              <w:left w:val="single" w:sz="4" w:space="0" w:color="auto"/>
              <w:right w:val="single" w:sz="4" w:space="0" w:color="auto"/>
            </w:tcBorders>
            <w:vAlign w:val="center"/>
          </w:tcPr>
          <w:p w14:paraId="499C8680"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14E0A795" w14:textId="77777777" w:rsidR="00736CE3" w:rsidRDefault="00736CE3">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14:paraId="0989B2C2" w14:textId="77777777" w:rsidR="00736CE3" w:rsidRDefault="00736CE3">
            <w:pPr>
              <w:adjustRightInd w:val="0"/>
              <w:snapToGrid w:val="0"/>
              <w:spacing w:line="440" w:lineRule="exact"/>
              <w:jc w:val="center"/>
              <w:rPr>
                <w:rFonts w:ascii="仿宋_GB2312" w:eastAsia="仿宋_GB2312" w:hAnsi="宋体"/>
                <w:b/>
                <w:sz w:val="24"/>
              </w:rPr>
            </w:pPr>
          </w:p>
        </w:tc>
      </w:tr>
      <w:tr w:rsidR="00736CE3" w14:paraId="2599209D" w14:textId="77777777">
        <w:trPr>
          <w:cantSplit/>
          <w:trHeight w:val="349"/>
          <w:jc w:val="center"/>
        </w:trPr>
        <w:tc>
          <w:tcPr>
            <w:tcW w:w="1132" w:type="dxa"/>
            <w:vMerge/>
            <w:tcBorders>
              <w:left w:val="single" w:sz="4" w:space="0" w:color="auto"/>
              <w:right w:val="single" w:sz="4" w:space="0" w:color="auto"/>
            </w:tcBorders>
            <w:vAlign w:val="center"/>
          </w:tcPr>
          <w:p w14:paraId="21000B5B"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19C0710A" w14:textId="77777777" w:rsidR="00736CE3" w:rsidRDefault="00736CE3">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14:paraId="06BD41FC" w14:textId="77777777" w:rsidR="00736CE3" w:rsidRDefault="00736CE3">
            <w:pPr>
              <w:adjustRightInd w:val="0"/>
              <w:snapToGrid w:val="0"/>
              <w:spacing w:line="440" w:lineRule="exact"/>
              <w:jc w:val="center"/>
              <w:rPr>
                <w:rFonts w:ascii="仿宋_GB2312" w:eastAsia="仿宋_GB2312" w:hAnsi="宋体"/>
                <w:b/>
                <w:sz w:val="24"/>
              </w:rPr>
            </w:pPr>
          </w:p>
        </w:tc>
      </w:tr>
      <w:tr w:rsidR="00736CE3" w14:paraId="6E96FE59" w14:textId="77777777">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14:paraId="7E84E61F"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联系</w:t>
            </w:r>
          </w:p>
          <w:p w14:paraId="4B7D3137"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14:paraId="1CD5F1DC"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14:paraId="56AC4775" w14:textId="77777777" w:rsidR="00736CE3" w:rsidRDefault="00736CE3">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14:paraId="2A3E38BC"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14:paraId="301346FC" w14:textId="77777777" w:rsidR="00736CE3" w:rsidRDefault="00736CE3">
            <w:pPr>
              <w:adjustRightInd w:val="0"/>
              <w:snapToGrid w:val="0"/>
              <w:spacing w:line="440" w:lineRule="exact"/>
              <w:jc w:val="center"/>
              <w:rPr>
                <w:rFonts w:ascii="仿宋_GB2312" w:eastAsia="仿宋_GB2312" w:hAnsi="Calibri"/>
                <w:sz w:val="28"/>
                <w:szCs w:val="28"/>
              </w:rPr>
            </w:pPr>
          </w:p>
        </w:tc>
      </w:tr>
      <w:tr w:rsidR="00736CE3" w14:paraId="5827FA09" w14:textId="77777777">
        <w:trPr>
          <w:cantSplit/>
          <w:trHeight w:val="454"/>
          <w:jc w:val="center"/>
        </w:trPr>
        <w:tc>
          <w:tcPr>
            <w:tcW w:w="1132" w:type="dxa"/>
            <w:vMerge/>
            <w:tcBorders>
              <w:left w:val="single" w:sz="4" w:space="0" w:color="auto"/>
              <w:right w:val="single" w:sz="4" w:space="0" w:color="auto"/>
            </w:tcBorders>
            <w:vAlign w:val="center"/>
          </w:tcPr>
          <w:p w14:paraId="31A87D24" w14:textId="77777777" w:rsidR="00736CE3" w:rsidRDefault="00736CE3">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14:paraId="27D59BA1"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14:paraId="48C04941" w14:textId="77777777" w:rsidR="00736CE3" w:rsidRDefault="00736CE3">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14:paraId="13C70D52"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14:paraId="5656B9EF" w14:textId="77777777" w:rsidR="00736CE3" w:rsidRDefault="003A5B03">
            <w:pPr>
              <w:adjustRightInd w:val="0"/>
              <w:snapToGrid w:val="0"/>
              <w:spacing w:line="440" w:lineRule="exact"/>
              <w:ind w:firstLineChars="250" w:firstLine="600"/>
              <w:rPr>
                <w:rFonts w:ascii="仿宋_GB2312" w:eastAsia="仿宋_GB2312" w:hAnsi="Calibri"/>
                <w:b/>
                <w:sz w:val="24"/>
              </w:rPr>
            </w:pPr>
            <w:r>
              <w:rPr>
                <w:rFonts w:ascii="仿宋_GB2312" w:eastAsia="仿宋_GB2312" w:hAnsi="Calibri" w:hint="eastAsia"/>
                <w:b/>
                <w:sz w:val="24"/>
              </w:rPr>
              <w:t>@</w:t>
            </w:r>
          </w:p>
        </w:tc>
      </w:tr>
      <w:tr w:rsidR="00736CE3" w14:paraId="7B47705F" w14:textId="77777777">
        <w:trPr>
          <w:trHeight w:val="1997"/>
          <w:jc w:val="center"/>
        </w:trPr>
        <w:tc>
          <w:tcPr>
            <w:tcW w:w="1132" w:type="dxa"/>
            <w:tcBorders>
              <w:top w:val="single" w:sz="4" w:space="0" w:color="auto"/>
              <w:left w:val="single" w:sz="4" w:space="0" w:color="auto"/>
              <w:bottom w:val="single" w:sz="4" w:space="0" w:color="auto"/>
              <w:right w:val="single" w:sz="4" w:space="0" w:color="auto"/>
            </w:tcBorders>
            <w:vAlign w:val="center"/>
          </w:tcPr>
          <w:p w14:paraId="10B020E9"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教学环境设施建设</w:t>
            </w:r>
          </w:p>
          <w:p w14:paraId="4FEB44DD"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情况</w:t>
            </w:r>
          </w:p>
        </w:tc>
        <w:tc>
          <w:tcPr>
            <w:tcW w:w="7860" w:type="dxa"/>
            <w:gridSpan w:val="11"/>
            <w:tcBorders>
              <w:top w:val="single" w:sz="4" w:space="0" w:color="auto"/>
              <w:left w:val="single" w:sz="4" w:space="0" w:color="auto"/>
              <w:bottom w:val="single" w:sz="4" w:space="0" w:color="auto"/>
              <w:right w:val="single" w:sz="4" w:space="0" w:color="auto"/>
            </w:tcBorders>
          </w:tcPr>
          <w:p w14:paraId="0FBDB14C" w14:textId="77777777" w:rsidR="00736CE3" w:rsidRDefault="003A5B03">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w:t>
            </w:r>
            <w:r>
              <w:rPr>
                <w:rFonts w:ascii="仿宋_GB2312" w:eastAsia="仿宋_GB2312" w:hAnsi="Calibri" w:hint="eastAsia"/>
                <w:sz w:val="24"/>
              </w:rPr>
              <w:t>300</w:t>
            </w:r>
            <w:r>
              <w:rPr>
                <w:rFonts w:ascii="仿宋_GB2312" w:eastAsia="仿宋_GB2312" w:hAnsi="Calibri" w:hint="eastAsia"/>
                <w:sz w:val="24"/>
              </w:rPr>
              <w:t>字以内）</w:t>
            </w:r>
          </w:p>
        </w:tc>
      </w:tr>
      <w:tr w:rsidR="00736CE3" w14:paraId="27CE811A" w14:textId="77777777">
        <w:trPr>
          <w:trHeight w:val="1890"/>
          <w:jc w:val="center"/>
        </w:trPr>
        <w:tc>
          <w:tcPr>
            <w:tcW w:w="1132" w:type="dxa"/>
            <w:tcBorders>
              <w:top w:val="single" w:sz="4" w:space="0" w:color="auto"/>
              <w:left w:val="single" w:sz="4" w:space="0" w:color="auto"/>
              <w:bottom w:val="single" w:sz="4" w:space="0" w:color="auto"/>
              <w:right w:val="single" w:sz="4" w:space="0" w:color="auto"/>
            </w:tcBorders>
            <w:vAlign w:val="center"/>
          </w:tcPr>
          <w:p w14:paraId="7EAEDC73"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课程建设情况</w:t>
            </w:r>
          </w:p>
        </w:tc>
        <w:tc>
          <w:tcPr>
            <w:tcW w:w="7860" w:type="dxa"/>
            <w:gridSpan w:val="11"/>
            <w:tcBorders>
              <w:top w:val="single" w:sz="4" w:space="0" w:color="auto"/>
              <w:left w:val="single" w:sz="4" w:space="0" w:color="auto"/>
              <w:bottom w:val="single" w:sz="4" w:space="0" w:color="auto"/>
              <w:right w:val="single" w:sz="4" w:space="0" w:color="auto"/>
            </w:tcBorders>
          </w:tcPr>
          <w:p w14:paraId="154C365E" w14:textId="77777777" w:rsidR="00736CE3" w:rsidRDefault="003A5B03">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w:t>
            </w:r>
            <w:r>
              <w:rPr>
                <w:rFonts w:ascii="仿宋_GB2312" w:eastAsia="仿宋_GB2312" w:hAnsi="Calibri" w:hint="eastAsia"/>
                <w:sz w:val="24"/>
              </w:rPr>
              <w:t>300</w:t>
            </w:r>
            <w:r>
              <w:rPr>
                <w:rFonts w:ascii="仿宋_GB2312" w:eastAsia="仿宋_GB2312" w:hAnsi="Calibri" w:hint="eastAsia"/>
                <w:sz w:val="24"/>
              </w:rPr>
              <w:t>字以内）</w:t>
            </w:r>
          </w:p>
        </w:tc>
      </w:tr>
      <w:tr w:rsidR="00736CE3" w14:paraId="2864C6AB" w14:textId="77777777">
        <w:trPr>
          <w:trHeight w:val="2098"/>
          <w:jc w:val="center"/>
        </w:trPr>
        <w:tc>
          <w:tcPr>
            <w:tcW w:w="1132" w:type="dxa"/>
            <w:tcBorders>
              <w:top w:val="single" w:sz="4" w:space="0" w:color="auto"/>
              <w:left w:val="single" w:sz="4" w:space="0" w:color="auto"/>
              <w:bottom w:val="single" w:sz="4" w:space="0" w:color="auto"/>
              <w:right w:val="single" w:sz="4" w:space="0" w:color="auto"/>
            </w:tcBorders>
            <w:vAlign w:val="center"/>
          </w:tcPr>
          <w:p w14:paraId="383B8AD4"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lastRenderedPageBreak/>
              <w:t>教学实施情况及教学效果</w:t>
            </w:r>
          </w:p>
        </w:tc>
        <w:tc>
          <w:tcPr>
            <w:tcW w:w="7860" w:type="dxa"/>
            <w:gridSpan w:val="11"/>
            <w:tcBorders>
              <w:top w:val="single" w:sz="4" w:space="0" w:color="auto"/>
              <w:left w:val="single" w:sz="4" w:space="0" w:color="auto"/>
              <w:bottom w:val="single" w:sz="4" w:space="0" w:color="auto"/>
              <w:right w:val="single" w:sz="4" w:space="0" w:color="auto"/>
            </w:tcBorders>
          </w:tcPr>
          <w:p w14:paraId="5F49AC53" w14:textId="77777777" w:rsidR="00736CE3" w:rsidRDefault="003A5B03">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w:t>
            </w:r>
            <w:r>
              <w:rPr>
                <w:rFonts w:ascii="仿宋_GB2312" w:eastAsia="仿宋_GB2312" w:hAnsi="Calibri" w:hint="eastAsia"/>
                <w:sz w:val="24"/>
              </w:rPr>
              <w:t>300</w:t>
            </w:r>
            <w:r>
              <w:rPr>
                <w:rFonts w:ascii="仿宋_GB2312" w:eastAsia="仿宋_GB2312" w:hAnsi="Calibri" w:hint="eastAsia"/>
                <w:sz w:val="24"/>
              </w:rPr>
              <w:t>字以内）</w:t>
            </w:r>
          </w:p>
        </w:tc>
      </w:tr>
      <w:tr w:rsidR="00736CE3" w14:paraId="10DC5B64" w14:textId="77777777">
        <w:trPr>
          <w:trHeight w:val="2325"/>
          <w:jc w:val="center"/>
        </w:trPr>
        <w:tc>
          <w:tcPr>
            <w:tcW w:w="1132" w:type="dxa"/>
            <w:tcBorders>
              <w:top w:val="single" w:sz="4" w:space="0" w:color="auto"/>
              <w:left w:val="single" w:sz="4" w:space="0" w:color="auto"/>
              <w:bottom w:val="single" w:sz="4" w:space="0" w:color="auto"/>
              <w:right w:val="single" w:sz="4" w:space="0" w:color="auto"/>
            </w:tcBorders>
            <w:vAlign w:val="center"/>
          </w:tcPr>
          <w:p w14:paraId="3D2651C8" w14:textId="77777777" w:rsidR="00736CE3" w:rsidRDefault="003A5B03">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教学成果、获奖情况、推广情况</w:t>
            </w:r>
          </w:p>
        </w:tc>
        <w:tc>
          <w:tcPr>
            <w:tcW w:w="7860" w:type="dxa"/>
            <w:gridSpan w:val="11"/>
            <w:tcBorders>
              <w:top w:val="single" w:sz="4" w:space="0" w:color="auto"/>
              <w:left w:val="single" w:sz="4" w:space="0" w:color="auto"/>
              <w:bottom w:val="single" w:sz="4" w:space="0" w:color="auto"/>
              <w:right w:val="single" w:sz="4" w:space="0" w:color="auto"/>
            </w:tcBorders>
          </w:tcPr>
          <w:p w14:paraId="021C4053" w14:textId="77777777" w:rsidR="00736CE3" w:rsidRDefault="003A5B03">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w:t>
            </w:r>
            <w:r>
              <w:rPr>
                <w:rFonts w:ascii="仿宋_GB2312" w:eastAsia="仿宋_GB2312" w:hAnsi="Calibri" w:hint="eastAsia"/>
                <w:sz w:val="24"/>
              </w:rPr>
              <w:t>300</w:t>
            </w:r>
            <w:r>
              <w:rPr>
                <w:rFonts w:ascii="仿宋_GB2312" w:eastAsia="仿宋_GB2312" w:hAnsi="Calibri" w:hint="eastAsia"/>
                <w:sz w:val="24"/>
              </w:rPr>
              <w:t>字以内）</w:t>
            </w:r>
          </w:p>
        </w:tc>
      </w:tr>
      <w:tr w:rsidR="00736CE3" w14:paraId="52519DB9" w14:textId="77777777">
        <w:trPr>
          <w:trHeight w:val="2357"/>
          <w:jc w:val="center"/>
        </w:trPr>
        <w:tc>
          <w:tcPr>
            <w:tcW w:w="1132" w:type="dxa"/>
            <w:tcBorders>
              <w:top w:val="single" w:sz="4" w:space="0" w:color="auto"/>
              <w:left w:val="single" w:sz="4" w:space="0" w:color="auto"/>
              <w:bottom w:val="single" w:sz="4" w:space="0" w:color="auto"/>
              <w:right w:val="single" w:sz="4" w:space="0" w:color="auto"/>
            </w:tcBorders>
            <w:vAlign w:val="center"/>
          </w:tcPr>
          <w:p w14:paraId="70AAB763"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其他</w:t>
            </w:r>
          </w:p>
          <w:p w14:paraId="604A3A50"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tcPr>
          <w:p w14:paraId="1AABF7E4" w14:textId="77777777" w:rsidR="00736CE3" w:rsidRDefault="003A5B03">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w:t>
            </w:r>
            <w:r>
              <w:rPr>
                <w:rFonts w:ascii="仿宋_GB2312" w:eastAsia="仿宋_GB2312" w:hAnsi="Calibri" w:hint="eastAsia"/>
                <w:sz w:val="24"/>
              </w:rPr>
              <w:t>300</w:t>
            </w:r>
            <w:r>
              <w:rPr>
                <w:rFonts w:ascii="仿宋_GB2312" w:eastAsia="仿宋_GB2312" w:hAnsi="Calibri" w:hint="eastAsia"/>
                <w:sz w:val="24"/>
              </w:rPr>
              <w:t>字以内）</w:t>
            </w:r>
          </w:p>
        </w:tc>
      </w:tr>
      <w:tr w:rsidR="00736CE3" w14:paraId="171A810D" w14:textId="77777777">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14:paraId="201CAF61"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共享</w:t>
            </w:r>
          </w:p>
          <w:p w14:paraId="0780E8AB" w14:textId="77777777" w:rsidR="00736CE3" w:rsidRDefault="003A5B03">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14:paraId="776AA615" w14:textId="77777777" w:rsidR="00736CE3" w:rsidRDefault="003A5B03">
            <w:pPr>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是否同意“组委会”将作品制作成集锦出版或</w:t>
            </w:r>
            <w:r>
              <w:rPr>
                <w:rFonts w:ascii="仿宋_GB2312" w:eastAsia="仿宋_GB2312" w:hint="eastAsia"/>
                <w:sz w:val="28"/>
                <w:szCs w:val="28"/>
              </w:rPr>
              <w:t>在教师活动网站等公益性网站共享</w:t>
            </w:r>
          </w:p>
          <w:p w14:paraId="51727C26" w14:textId="77777777" w:rsidR="00736CE3" w:rsidRDefault="003A5B03">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hint="eastAsia"/>
                <w:sz w:val="28"/>
                <w:szCs w:val="28"/>
              </w:rPr>
              <w:t xml:space="preserve">         </w:t>
            </w:r>
            <w:r>
              <w:rPr>
                <w:rFonts w:ascii="仿宋_GB2312" w:eastAsia="仿宋_GB2312" w:hAnsi="Calibri" w:hint="eastAsia"/>
                <w:sz w:val="28"/>
                <w:szCs w:val="28"/>
              </w:rPr>
              <w:t>□否</w:t>
            </w:r>
            <w:r>
              <w:rPr>
                <w:rFonts w:ascii="仿宋_GB2312" w:eastAsia="仿宋_GB2312" w:hAnsi="Calibri" w:hint="eastAsia"/>
                <w:sz w:val="28"/>
                <w:szCs w:val="28"/>
              </w:rPr>
              <w:t xml:space="preserve">   </w:t>
            </w:r>
          </w:p>
          <w:p w14:paraId="301195D9" w14:textId="77777777" w:rsidR="00736CE3" w:rsidRDefault="003A5B03">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是否同意“组委会”将作品推荐给国家教育资源公共服务平台（</w:t>
            </w:r>
            <w:hyperlink r:id="rId10" w:history="1">
              <w:r>
                <w:rPr>
                  <w:rFonts w:hint="eastAsia"/>
                </w:rPr>
                <w:t>www.eduyun.cn</w:t>
              </w:r>
            </w:hyperlink>
            <w:r>
              <w:rPr>
                <w:rFonts w:ascii="仿宋_GB2312" w:eastAsia="仿宋_GB2312" w:hAnsi="Calibri" w:hint="eastAsia"/>
                <w:sz w:val="28"/>
                <w:szCs w:val="28"/>
              </w:rPr>
              <w:t>）</w:t>
            </w:r>
          </w:p>
          <w:p w14:paraId="2DAE69B8" w14:textId="77777777" w:rsidR="00736CE3" w:rsidRDefault="003A5B03">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hint="eastAsia"/>
                <w:sz w:val="28"/>
                <w:szCs w:val="28"/>
              </w:rPr>
              <w:t xml:space="preserve">         </w:t>
            </w:r>
            <w:r>
              <w:rPr>
                <w:rFonts w:ascii="仿宋_GB2312" w:eastAsia="仿宋_GB2312" w:hAnsi="Calibri" w:hint="eastAsia"/>
                <w:sz w:val="28"/>
                <w:szCs w:val="28"/>
              </w:rPr>
              <w:t>□否</w:t>
            </w:r>
            <w:r>
              <w:rPr>
                <w:rFonts w:ascii="仿宋_GB2312" w:eastAsia="仿宋_GB2312" w:hAnsi="Calibri" w:hint="eastAsia"/>
                <w:sz w:val="28"/>
                <w:szCs w:val="28"/>
              </w:rPr>
              <w:t xml:space="preserve">   </w:t>
            </w:r>
          </w:p>
        </w:tc>
      </w:tr>
    </w:tbl>
    <w:p w14:paraId="6ED594F4" w14:textId="77777777" w:rsidR="00736CE3" w:rsidRDefault="003A5B03">
      <w:pPr>
        <w:spacing w:line="440" w:lineRule="exact"/>
        <w:ind w:firstLine="560"/>
        <w:rPr>
          <w:rFonts w:ascii="仿宋_GB2312" w:eastAsia="仿宋_GB2312" w:hAnsi="Calibri"/>
          <w:sz w:val="28"/>
          <w:szCs w:val="28"/>
        </w:rPr>
      </w:pPr>
      <w:r>
        <w:rPr>
          <w:rFonts w:ascii="仿宋_GB2312" w:eastAsia="仿宋_GB2312" w:hAnsi="Calibri" w:hint="eastAsia"/>
          <w:sz w:val="28"/>
          <w:szCs w:val="28"/>
        </w:rPr>
        <w:t>我（们）在此申明所报送作品是我（们）原创构思并制作，不涉及他人的著作权。</w:t>
      </w:r>
      <w:r>
        <w:rPr>
          <w:rFonts w:ascii="仿宋_GB2312" w:eastAsia="仿宋_GB2312" w:hAnsi="Calibri" w:hint="eastAsia"/>
          <w:sz w:val="28"/>
          <w:szCs w:val="28"/>
        </w:rPr>
        <w:t xml:space="preserve">              </w:t>
      </w:r>
    </w:p>
    <w:p w14:paraId="12C04E8D" w14:textId="77777777" w:rsidR="00736CE3" w:rsidRDefault="003A5B03">
      <w:pPr>
        <w:spacing w:line="440" w:lineRule="exact"/>
        <w:ind w:firstLineChars="1500" w:firstLine="4200"/>
        <w:rPr>
          <w:rFonts w:ascii="仿宋_GB2312" w:eastAsia="仿宋_GB2312" w:hAnsi="Calibri"/>
          <w:sz w:val="28"/>
          <w:szCs w:val="28"/>
        </w:rPr>
      </w:pPr>
      <w:r>
        <w:rPr>
          <w:rFonts w:ascii="仿宋_GB2312" w:eastAsia="仿宋_GB2312" w:hAnsi="Calibri" w:hint="eastAsia"/>
          <w:sz w:val="28"/>
          <w:szCs w:val="28"/>
        </w:rPr>
        <w:t>作者签名：</w:t>
      </w:r>
      <w:r>
        <w:rPr>
          <w:rFonts w:ascii="仿宋_GB2312" w:eastAsia="仿宋_GB2312" w:hAnsi="Calibri" w:hint="eastAsia"/>
          <w:sz w:val="28"/>
          <w:szCs w:val="28"/>
          <w:u w:val="single"/>
        </w:rPr>
        <w:t xml:space="preserve">1.           </w:t>
      </w:r>
    </w:p>
    <w:p w14:paraId="76923F13" w14:textId="77777777" w:rsidR="00736CE3" w:rsidRDefault="003A5B03">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2.           </w:t>
      </w:r>
    </w:p>
    <w:p w14:paraId="638AC385" w14:textId="77777777" w:rsidR="00736CE3" w:rsidRDefault="003A5B03">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3.           </w:t>
      </w:r>
    </w:p>
    <w:p w14:paraId="5D7BBCD3" w14:textId="77777777" w:rsidR="00736CE3" w:rsidRDefault="003A5B03">
      <w:pPr>
        <w:tabs>
          <w:tab w:val="left" w:pos="5645"/>
        </w:tabs>
        <w:spacing w:line="440" w:lineRule="exact"/>
        <w:ind w:firstLineChars="200" w:firstLine="560"/>
        <w:rPr>
          <w:rFonts w:ascii="仿宋_GB2312" w:eastAsia="仿宋_GB2312" w:hAnsi="Calibri"/>
          <w:sz w:val="28"/>
          <w:szCs w:val="28"/>
        </w:rPr>
      </w:pPr>
      <w:r>
        <w:rPr>
          <w:rFonts w:ascii="仿宋_GB2312" w:eastAsia="仿宋_GB2312" w:hAnsi="Calibri" w:hint="eastAsia"/>
          <w:sz w:val="28"/>
          <w:szCs w:val="28"/>
        </w:rPr>
        <w:t xml:space="preserve">          </w:t>
      </w:r>
      <w:r>
        <w:rPr>
          <w:rFonts w:ascii="仿宋_GB2312" w:eastAsia="仿宋_GB2312" w:hAnsi="Calibri"/>
          <w:sz w:val="28"/>
          <w:szCs w:val="28"/>
        </w:rPr>
        <w:tab/>
      </w:r>
    </w:p>
    <w:p w14:paraId="6F07DFFD" w14:textId="77777777" w:rsidR="00736CE3" w:rsidRDefault="003A5B03">
      <w:pPr>
        <w:tabs>
          <w:tab w:val="left" w:pos="5645"/>
        </w:tabs>
        <w:spacing w:line="440" w:lineRule="exact"/>
        <w:ind w:firstLineChars="2000" w:firstLine="5600"/>
        <w:rPr>
          <w:rFonts w:ascii="仿宋_GB2312" w:eastAsia="仿宋_GB2312" w:hAnsi="Calibri"/>
          <w:sz w:val="28"/>
          <w:szCs w:val="28"/>
        </w:rPr>
      </w:pPr>
      <w:r>
        <w:rPr>
          <w:rFonts w:ascii="仿宋_GB2312" w:eastAsia="仿宋_GB2312" w:hAnsi="Calibri" w:hint="eastAsia"/>
          <w:sz w:val="28"/>
          <w:szCs w:val="28"/>
        </w:rPr>
        <w:t>年</w:t>
      </w:r>
      <w:r>
        <w:rPr>
          <w:rFonts w:ascii="仿宋_GB2312" w:eastAsia="仿宋_GB2312" w:hAnsi="Calibri" w:hint="eastAsia"/>
          <w:sz w:val="28"/>
          <w:szCs w:val="28"/>
        </w:rPr>
        <w:t xml:space="preserve">   </w:t>
      </w:r>
      <w:r>
        <w:rPr>
          <w:rFonts w:ascii="仿宋_GB2312" w:eastAsia="仿宋_GB2312" w:hAnsi="Calibri" w:hint="eastAsia"/>
          <w:sz w:val="28"/>
          <w:szCs w:val="28"/>
        </w:rPr>
        <w:t>月</w:t>
      </w:r>
      <w:r>
        <w:rPr>
          <w:rFonts w:ascii="仿宋_GB2312" w:eastAsia="仿宋_GB2312" w:hAnsi="Calibri" w:hint="eastAsia"/>
          <w:sz w:val="28"/>
          <w:szCs w:val="28"/>
        </w:rPr>
        <w:t xml:space="preserve">    </w:t>
      </w:r>
      <w:r>
        <w:rPr>
          <w:rFonts w:ascii="仿宋_GB2312" w:eastAsia="仿宋_GB2312" w:hAnsi="Calibri" w:hint="eastAsia"/>
          <w:sz w:val="28"/>
          <w:szCs w:val="28"/>
        </w:rPr>
        <w:t>日</w:t>
      </w:r>
    </w:p>
    <w:p w14:paraId="1C28D7FC" w14:textId="77777777" w:rsidR="00736CE3" w:rsidRDefault="003A5B03">
      <w:pPr>
        <w:widowControl/>
        <w:jc w:val="left"/>
        <w:rPr>
          <w:rFonts w:ascii="仿宋_GB2312" w:eastAsia="仿宋_GB2312" w:hAnsi="Calibri"/>
          <w:sz w:val="32"/>
          <w:szCs w:val="32"/>
        </w:rPr>
      </w:pPr>
      <w:r>
        <w:rPr>
          <w:rFonts w:ascii="楷体_GB2312" w:eastAsia="楷体_GB2312"/>
          <w:sz w:val="28"/>
          <w:szCs w:val="28"/>
        </w:rPr>
        <w:br w:type="page"/>
      </w:r>
      <w:r>
        <w:rPr>
          <w:rFonts w:ascii="仿宋_GB2312" w:eastAsia="仿宋_GB2312" w:hint="eastAsia"/>
          <w:sz w:val="32"/>
          <w:szCs w:val="32"/>
        </w:rPr>
        <w:lastRenderedPageBreak/>
        <w:t>附件</w:t>
      </w:r>
      <w:r>
        <w:rPr>
          <w:rFonts w:ascii="仿宋_GB2312" w:eastAsia="仿宋_GB2312" w:hint="eastAsia"/>
          <w:sz w:val="32"/>
          <w:szCs w:val="32"/>
        </w:rPr>
        <w:t>3</w:t>
      </w:r>
      <w:r>
        <w:rPr>
          <w:rFonts w:ascii="仿宋_GB2312" w:eastAsia="仿宋_GB2312" w:hint="eastAsia"/>
          <w:sz w:val="32"/>
          <w:szCs w:val="32"/>
        </w:rPr>
        <w:t>：</w:t>
      </w:r>
    </w:p>
    <w:p w14:paraId="65F2A7C0" w14:textId="77777777" w:rsidR="00736CE3" w:rsidRDefault="003A5B03">
      <w:pPr>
        <w:spacing w:line="440" w:lineRule="exact"/>
        <w:rPr>
          <w:rFonts w:ascii="仿宋_GB2312" w:eastAsia="仿宋_GB2312"/>
          <w:sz w:val="28"/>
          <w:szCs w:val="28"/>
        </w:rPr>
      </w:pPr>
      <w:r>
        <w:rPr>
          <w:rFonts w:ascii="仿宋_GB2312" w:eastAsia="仿宋_GB2312" w:hint="eastAsia"/>
          <w:sz w:val="28"/>
          <w:szCs w:val="28"/>
        </w:rPr>
        <w:t xml:space="preserve">                    </w:t>
      </w:r>
    </w:p>
    <w:p w14:paraId="291A5C59" w14:textId="77777777" w:rsidR="00736CE3" w:rsidRDefault="003A5B03">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联系人信息表</w:t>
      </w:r>
    </w:p>
    <w:p w14:paraId="735595E0" w14:textId="77777777" w:rsidR="00736CE3" w:rsidRDefault="003A5B03">
      <w:pPr>
        <w:spacing w:line="440" w:lineRule="exact"/>
        <w:jc w:val="center"/>
        <w:rPr>
          <w:rFonts w:ascii="仿宋_GB2312" w:eastAsia="仿宋_GB2312"/>
          <w:sz w:val="24"/>
        </w:rPr>
      </w:pPr>
      <w:r>
        <w:rPr>
          <w:rFonts w:ascii="仿宋_GB2312" w:eastAsia="仿宋_GB2312" w:hint="eastAsia"/>
          <w:sz w:val="24"/>
        </w:rPr>
        <w:t>（由普通项目类的高等学校活动组织部门填写）</w:t>
      </w:r>
    </w:p>
    <w:p w14:paraId="3563A085" w14:textId="77777777" w:rsidR="00736CE3" w:rsidRDefault="003A5B03">
      <w:pPr>
        <w:spacing w:line="440" w:lineRule="exact"/>
        <w:rPr>
          <w:rFonts w:ascii="仿宋_GB2312" w:eastAsia="仿宋_GB2312" w:hAnsi="宋体"/>
          <w:b/>
          <w:sz w:val="28"/>
          <w:szCs w:val="28"/>
          <w:u w:val="single"/>
        </w:rPr>
      </w:pPr>
      <w:r>
        <w:rPr>
          <w:rFonts w:ascii="仿宋_GB2312" w:eastAsia="仿宋_GB2312" w:hAnsi="宋体" w:hint="eastAsia"/>
          <w:sz w:val="28"/>
          <w:szCs w:val="28"/>
        </w:rPr>
        <w:t>单位名称：</w:t>
      </w:r>
      <w:r>
        <w:rPr>
          <w:rFonts w:ascii="仿宋_GB2312" w:eastAsia="仿宋_GB2312" w:hAnsi="宋体" w:hint="eastAsia"/>
          <w:sz w:val="28"/>
          <w:szCs w:val="28"/>
          <w:u w:val="single"/>
        </w:rPr>
        <w:t xml:space="preserve">   </w:t>
      </w:r>
      <w:r>
        <w:rPr>
          <w:rFonts w:ascii="仿宋_GB2312" w:eastAsia="仿宋_GB2312" w:hAnsi="宋体" w:hint="eastAsia"/>
          <w:b/>
          <w:sz w:val="28"/>
          <w:szCs w:val="28"/>
          <w:u w:val="single"/>
        </w:rPr>
        <w:t xml:space="preserve">              </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693"/>
        <w:gridCol w:w="1581"/>
        <w:gridCol w:w="1821"/>
      </w:tblGrid>
      <w:tr w:rsidR="00736CE3" w14:paraId="5B61AA4E" w14:textId="77777777">
        <w:trPr>
          <w:jc w:val="center"/>
        </w:trPr>
        <w:tc>
          <w:tcPr>
            <w:tcW w:w="2542" w:type="dxa"/>
            <w:vAlign w:val="center"/>
          </w:tcPr>
          <w:bookmarkEnd w:id="16"/>
          <w:p w14:paraId="4A11E8C1" w14:textId="77777777" w:rsidR="00736CE3" w:rsidRDefault="003A5B03">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联系人姓名</w:t>
            </w:r>
          </w:p>
        </w:tc>
        <w:tc>
          <w:tcPr>
            <w:tcW w:w="2693" w:type="dxa"/>
            <w:vAlign w:val="center"/>
          </w:tcPr>
          <w:p w14:paraId="2C1B172C" w14:textId="77777777" w:rsidR="00736CE3" w:rsidRDefault="00736CE3">
            <w:pPr>
              <w:spacing w:line="440" w:lineRule="exact"/>
              <w:rPr>
                <w:rFonts w:ascii="仿宋_GB2312" w:eastAsia="仿宋_GB2312" w:hAnsi="宋体"/>
                <w:bCs/>
                <w:sz w:val="28"/>
                <w:szCs w:val="28"/>
              </w:rPr>
            </w:pPr>
          </w:p>
        </w:tc>
        <w:tc>
          <w:tcPr>
            <w:tcW w:w="1581" w:type="dxa"/>
            <w:vAlign w:val="center"/>
          </w:tcPr>
          <w:p w14:paraId="2654AB68" w14:textId="77777777" w:rsidR="00736CE3" w:rsidRDefault="003A5B03">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部门、职务</w:t>
            </w:r>
          </w:p>
        </w:tc>
        <w:tc>
          <w:tcPr>
            <w:tcW w:w="1821" w:type="dxa"/>
            <w:vAlign w:val="center"/>
          </w:tcPr>
          <w:p w14:paraId="19408602" w14:textId="77777777" w:rsidR="00736CE3" w:rsidRDefault="00736CE3">
            <w:pPr>
              <w:spacing w:line="440" w:lineRule="exact"/>
              <w:rPr>
                <w:rFonts w:ascii="仿宋_GB2312" w:eastAsia="仿宋_GB2312" w:hAnsi="宋体"/>
                <w:bCs/>
                <w:sz w:val="28"/>
                <w:szCs w:val="28"/>
              </w:rPr>
            </w:pPr>
          </w:p>
        </w:tc>
      </w:tr>
      <w:tr w:rsidR="00736CE3" w14:paraId="194AD403" w14:textId="77777777">
        <w:trPr>
          <w:jc w:val="center"/>
        </w:trPr>
        <w:tc>
          <w:tcPr>
            <w:tcW w:w="2542" w:type="dxa"/>
            <w:vAlign w:val="center"/>
          </w:tcPr>
          <w:p w14:paraId="4CCF5949" w14:textId="77777777" w:rsidR="00736CE3" w:rsidRDefault="003A5B03">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通信地址</w:t>
            </w:r>
          </w:p>
        </w:tc>
        <w:tc>
          <w:tcPr>
            <w:tcW w:w="2693" w:type="dxa"/>
            <w:vAlign w:val="center"/>
          </w:tcPr>
          <w:p w14:paraId="49A13563" w14:textId="77777777" w:rsidR="00736CE3" w:rsidRDefault="00736CE3">
            <w:pPr>
              <w:spacing w:line="440" w:lineRule="exact"/>
              <w:rPr>
                <w:rFonts w:ascii="仿宋_GB2312" w:eastAsia="仿宋_GB2312" w:hAnsi="宋体"/>
                <w:bCs/>
                <w:sz w:val="28"/>
                <w:szCs w:val="28"/>
              </w:rPr>
            </w:pPr>
          </w:p>
        </w:tc>
        <w:tc>
          <w:tcPr>
            <w:tcW w:w="1581" w:type="dxa"/>
            <w:vAlign w:val="center"/>
          </w:tcPr>
          <w:p w14:paraId="4889F812" w14:textId="77777777" w:rsidR="00736CE3" w:rsidRDefault="003A5B03">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邮政编码</w:t>
            </w:r>
          </w:p>
        </w:tc>
        <w:tc>
          <w:tcPr>
            <w:tcW w:w="1821" w:type="dxa"/>
            <w:vAlign w:val="center"/>
          </w:tcPr>
          <w:p w14:paraId="6FFEB3F6" w14:textId="77777777" w:rsidR="00736CE3" w:rsidRDefault="00736CE3">
            <w:pPr>
              <w:spacing w:line="440" w:lineRule="exact"/>
              <w:rPr>
                <w:rFonts w:ascii="仿宋_GB2312" w:eastAsia="仿宋_GB2312" w:hAnsi="宋体"/>
                <w:bCs/>
                <w:sz w:val="28"/>
                <w:szCs w:val="28"/>
              </w:rPr>
            </w:pPr>
          </w:p>
        </w:tc>
      </w:tr>
      <w:tr w:rsidR="00736CE3" w14:paraId="41C2B495" w14:textId="77777777">
        <w:trPr>
          <w:jc w:val="center"/>
        </w:trPr>
        <w:tc>
          <w:tcPr>
            <w:tcW w:w="2542" w:type="dxa"/>
            <w:vAlign w:val="center"/>
          </w:tcPr>
          <w:p w14:paraId="66B44371" w14:textId="77777777" w:rsidR="00736CE3" w:rsidRDefault="003A5B03">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联系电话</w:t>
            </w:r>
          </w:p>
        </w:tc>
        <w:tc>
          <w:tcPr>
            <w:tcW w:w="2693" w:type="dxa"/>
            <w:vAlign w:val="center"/>
          </w:tcPr>
          <w:p w14:paraId="2C8C236A" w14:textId="77777777" w:rsidR="00736CE3" w:rsidRDefault="00736CE3">
            <w:pPr>
              <w:spacing w:line="440" w:lineRule="exact"/>
              <w:rPr>
                <w:rFonts w:ascii="仿宋_GB2312" w:eastAsia="仿宋_GB2312" w:hAnsi="宋体"/>
                <w:bCs/>
                <w:sz w:val="28"/>
                <w:szCs w:val="28"/>
              </w:rPr>
            </w:pPr>
          </w:p>
        </w:tc>
        <w:tc>
          <w:tcPr>
            <w:tcW w:w="1581" w:type="dxa"/>
            <w:vAlign w:val="center"/>
          </w:tcPr>
          <w:p w14:paraId="1737596D" w14:textId="77777777" w:rsidR="00736CE3" w:rsidRDefault="003A5B03">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手机</w:t>
            </w:r>
          </w:p>
        </w:tc>
        <w:tc>
          <w:tcPr>
            <w:tcW w:w="1821" w:type="dxa"/>
            <w:vAlign w:val="center"/>
          </w:tcPr>
          <w:p w14:paraId="416E5BC0" w14:textId="77777777" w:rsidR="00736CE3" w:rsidRDefault="00736CE3">
            <w:pPr>
              <w:spacing w:line="440" w:lineRule="exact"/>
              <w:rPr>
                <w:rFonts w:ascii="仿宋_GB2312" w:eastAsia="仿宋_GB2312" w:hAnsi="宋体"/>
                <w:bCs/>
                <w:sz w:val="28"/>
                <w:szCs w:val="28"/>
              </w:rPr>
            </w:pPr>
          </w:p>
        </w:tc>
      </w:tr>
      <w:tr w:rsidR="00736CE3" w14:paraId="39AEACC5" w14:textId="77777777">
        <w:trPr>
          <w:jc w:val="center"/>
        </w:trPr>
        <w:tc>
          <w:tcPr>
            <w:tcW w:w="2542" w:type="dxa"/>
            <w:vAlign w:val="center"/>
          </w:tcPr>
          <w:p w14:paraId="65969E2E" w14:textId="77777777" w:rsidR="00736CE3" w:rsidRDefault="003A5B03">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电子邮箱</w:t>
            </w:r>
          </w:p>
        </w:tc>
        <w:tc>
          <w:tcPr>
            <w:tcW w:w="6095" w:type="dxa"/>
            <w:gridSpan w:val="3"/>
            <w:vAlign w:val="center"/>
          </w:tcPr>
          <w:p w14:paraId="5E3F33AF" w14:textId="77777777" w:rsidR="00736CE3" w:rsidRDefault="003A5B03">
            <w:pPr>
              <w:spacing w:line="440" w:lineRule="exact"/>
              <w:rPr>
                <w:rFonts w:ascii="仿宋_GB2312" w:eastAsia="仿宋_GB2312" w:hAnsi="宋体"/>
                <w:bCs/>
                <w:sz w:val="28"/>
                <w:szCs w:val="28"/>
              </w:rPr>
            </w:pPr>
            <w:r>
              <w:rPr>
                <w:rFonts w:ascii="仿宋_GB2312" w:eastAsia="仿宋_GB2312" w:hAnsi="宋体" w:hint="eastAsia"/>
                <w:bCs/>
                <w:sz w:val="28"/>
                <w:szCs w:val="28"/>
              </w:rPr>
              <w:t xml:space="preserve">       </w:t>
            </w:r>
            <w:r>
              <w:rPr>
                <w:rFonts w:ascii="仿宋_GB2312" w:eastAsia="仿宋_GB2312" w:hint="eastAsia"/>
                <w:sz w:val="28"/>
                <w:szCs w:val="28"/>
              </w:rPr>
              <w:t>@</w:t>
            </w:r>
          </w:p>
        </w:tc>
      </w:tr>
      <w:tr w:rsidR="00736CE3" w14:paraId="449FD180" w14:textId="77777777">
        <w:trPr>
          <w:trHeight w:val="976"/>
          <w:jc w:val="center"/>
        </w:trPr>
        <w:tc>
          <w:tcPr>
            <w:tcW w:w="2542" w:type="dxa"/>
            <w:vAlign w:val="center"/>
          </w:tcPr>
          <w:p w14:paraId="7D26E67E" w14:textId="77777777" w:rsidR="00736CE3" w:rsidRDefault="003A5B03">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备注</w:t>
            </w:r>
          </w:p>
        </w:tc>
        <w:tc>
          <w:tcPr>
            <w:tcW w:w="6095" w:type="dxa"/>
            <w:gridSpan w:val="3"/>
            <w:vAlign w:val="center"/>
          </w:tcPr>
          <w:p w14:paraId="58656350" w14:textId="77777777" w:rsidR="00736CE3" w:rsidRDefault="00736CE3">
            <w:pPr>
              <w:spacing w:line="440" w:lineRule="exact"/>
              <w:rPr>
                <w:rFonts w:ascii="仿宋_GB2312" w:eastAsia="仿宋_GB2312" w:hAnsi="宋体"/>
                <w:bCs/>
                <w:sz w:val="28"/>
                <w:szCs w:val="28"/>
              </w:rPr>
            </w:pPr>
          </w:p>
        </w:tc>
      </w:tr>
    </w:tbl>
    <w:p w14:paraId="4234E262" w14:textId="77777777" w:rsidR="00736CE3" w:rsidRDefault="003A5B03">
      <w:pPr>
        <w:spacing w:line="440" w:lineRule="exact"/>
        <w:ind w:firstLineChars="196" w:firstLine="470"/>
        <w:rPr>
          <w:rFonts w:ascii="仿宋_GB2312" w:eastAsia="仿宋_GB2312"/>
          <w:sz w:val="24"/>
        </w:rPr>
      </w:pPr>
      <w:r>
        <w:rPr>
          <w:rFonts w:ascii="仿宋_GB2312" w:eastAsia="仿宋_GB2312" w:hint="eastAsia"/>
          <w:sz w:val="24"/>
        </w:rPr>
        <w:t>填写说明：</w:t>
      </w:r>
    </w:p>
    <w:p w14:paraId="01DD9D00" w14:textId="77777777" w:rsidR="00736CE3" w:rsidRDefault="003A5B03">
      <w:pPr>
        <w:spacing w:line="440" w:lineRule="exact"/>
        <w:ind w:firstLineChars="196" w:firstLine="470"/>
        <w:rPr>
          <w:rFonts w:ascii="仿宋_GB2312" w:eastAsia="仿宋_GB2312"/>
          <w:sz w:val="24"/>
        </w:rPr>
      </w:pPr>
      <w:r>
        <w:rPr>
          <w:rFonts w:ascii="仿宋_GB2312" w:eastAsia="仿宋_GB2312" w:hint="eastAsia"/>
          <w:sz w:val="24"/>
        </w:rPr>
        <w:t>请高等学校组织部门在活动平台注册后，将此表加盖公章并将扫描版和</w:t>
      </w:r>
      <w:r>
        <w:rPr>
          <w:rFonts w:ascii="仿宋_GB2312" w:eastAsia="仿宋_GB2312" w:hint="eastAsia"/>
          <w:sz w:val="24"/>
        </w:rPr>
        <w:t>word</w:t>
      </w:r>
      <w:r>
        <w:rPr>
          <w:rFonts w:ascii="仿宋_GB2312" w:eastAsia="仿宋_GB2312" w:hint="eastAsia"/>
          <w:sz w:val="24"/>
        </w:rPr>
        <w:t>版发送至邮箱：</w:t>
      </w:r>
      <w:r>
        <w:rPr>
          <w:rFonts w:ascii="仿宋_GB2312" w:eastAsia="仿宋_GB2312"/>
          <w:sz w:val="24"/>
        </w:rPr>
        <w:t>xmb@moe.edu.cn</w:t>
      </w:r>
      <w:r>
        <w:rPr>
          <w:rFonts w:ascii="仿宋_GB2312" w:eastAsia="仿宋_GB2312" w:hint="eastAsia"/>
          <w:sz w:val="24"/>
        </w:rPr>
        <w:t>，主题注明“</w:t>
      </w:r>
      <w:r>
        <w:rPr>
          <w:rFonts w:ascii="仿宋_GB2312" w:eastAsia="仿宋_GB2312" w:hint="eastAsia"/>
          <w:sz w:val="24"/>
        </w:rPr>
        <w:t>2022</w:t>
      </w:r>
      <w:r>
        <w:rPr>
          <w:rFonts w:ascii="仿宋_GB2312" w:eastAsia="仿宋_GB2312" w:hint="eastAsia"/>
          <w:sz w:val="24"/>
        </w:rPr>
        <w:t>教师活动”。</w:t>
      </w:r>
    </w:p>
    <w:p w14:paraId="2DDCC2D9" w14:textId="77777777" w:rsidR="00736CE3" w:rsidRDefault="003A5B03">
      <w:pPr>
        <w:spacing w:line="440" w:lineRule="exact"/>
        <w:ind w:firstLineChars="196" w:firstLine="470"/>
        <w:rPr>
          <w:rFonts w:ascii="仿宋_GB2312" w:eastAsia="仿宋_GB2312"/>
          <w:sz w:val="24"/>
        </w:rPr>
      </w:pPr>
      <w:r>
        <w:rPr>
          <w:rFonts w:ascii="仿宋_GB2312" w:eastAsia="仿宋_GB2312" w:hint="eastAsia"/>
          <w:sz w:val="24"/>
        </w:rPr>
        <w:t>（将以此表为准，对活动平台注册的账号进行审核。审核通过后，方可登录平台报送作品。）</w:t>
      </w:r>
    </w:p>
    <w:p w14:paraId="092BBB01" w14:textId="77777777" w:rsidR="00736CE3" w:rsidRDefault="00736CE3">
      <w:pPr>
        <w:spacing w:line="440" w:lineRule="exact"/>
        <w:ind w:firstLineChars="1293" w:firstLine="3103"/>
        <w:rPr>
          <w:rFonts w:ascii="仿宋_GB2312" w:eastAsia="仿宋_GB2312"/>
          <w:sz w:val="24"/>
        </w:rPr>
      </w:pPr>
    </w:p>
    <w:p w14:paraId="6DB1DA5F" w14:textId="77777777" w:rsidR="00736CE3" w:rsidRDefault="00736CE3">
      <w:pPr>
        <w:spacing w:line="440" w:lineRule="exact"/>
        <w:ind w:firstLineChars="1792" w:firstLine="5018"/>
        <w:rPr>
          <w:rFonts w:ascii="仿宋_GB2312" w:eastAsia="仿宋_GB2312" w:hAnsi="宋体"/>
          <w:sz w:val="28"/>
        </w:rPr>
      </w:pPr>
    </w:p>
    <w:p w14:paraId="5B135384" w14:textId="77777777" w:rsidR="00736CE3" w:rsidRDefault="003A5B03">
      <w:pPr>
        <w:spacing w:line="440" w:lineRule="exact"/>
        <w:ind w:firstLineChars="1992" w:firstLine="5578"/>
        <w:rPr>
          <w:rFonts w:ascii="仿宋_GB2312" w:eastAsia="仿宋_GB2312" w:hAnsi="宋体"/>
          <w:sz w:val="28"/>
        </w:rPr>
      </w:pPr>
      <w:r>
        <w:rPr>
          <w:rFonts w:ascii="仿宋_GB2312" w:eastAsia="仿宋_GB2312" w:hAnsi="宋体" w:hint="eastAsia"/>
          <w:sz w:val="28"/>
        </w:rPr>
        <w:t>单位</w:t>
      </w:r>
      <w:r>
        <w:rPr>
          <w:rFonts w:ascii="仿宋_GB2312" w:eastAsia="仿宋_GB2312" w:hAnsi="宋体"/>
          <w:sz w:val="28"/>
        </w:rPr>
        <w:t>公章</w:t>
      </w:r>
      <w:r>
        <w:rPr>
          <w:rFonts w:ascii="仿宋_GB2312" w:eastAsia="仿宋_GB2312" w:hAnsi="宋体" w:hint="eastAsia"/>
          <w:sz w:val="28"/>
        </w:rPr>
        <w:t>：</w:t>
      </w:r>
    </w:p>
    <w:p w14:paraId="0F77C31A" w14:textId="77777777" w:rsidR="00736CE3" w:rsidRDefault="00736CE3">
      <w:pPr>
        <w:spacing w:line="440" w:lineRule="exact"/>
        <w:ind w:firstLineChars="1992" w:firstLine="5578"/>
        <w:rPr>
          <w:rFonts w:ascii="仿宋_GB2312" w:eastAsia="仿宋_GB2312" w:hAnsi="宋体"/>
          <w:sz w:val="28"/>
        </w:rPr>
      </w:pPr>
    </w:p>
    <w:p w14:paraId="00846F40" w14:textId="77777777" w:rsidR="00736CE3" w:rsidRDefault="003A5B03">
      <w:pPr>
        <w:spacing w:line="440" w:lineRule="exact"/>
        <w:ind w:firstLineChars="1940" w:firstLine="5432"/>
        <w:rPr>
          <w:rFonts w:ascii="仿宋_GB2312" w:eastAsia="仿宋_GB2312" w:hAnsi="宋体"/>
          <w:bCs/>
          <w:sz w:val="28"/>
        </w:rPr>
      </w:pPr>
      <w:r>
        <w:rPr>
          <w:rFonts w:ascii="仿宋_GB2312" w:eastAsia="仿宋_GB2312" w:hAnsi="宋体" w:hint="eastAsia"/>
          <w:bCs/>
          <w:sz w:val="28"/>
        </w:rPr>
        <w:t>年</w:t>
      </w:r>
      <w:r>
        <w:rPr>
          <w:rFonts w:ascii="仿宋_GB2312" w:eastAsia="仿宋_GB2312" w:hAnsi="宋体" w:hint="eastAsia"/>
          <w:bCs/>
          <w:sz w:val="28"/>
        </w:rPr>
        <w:t xml:space="preserve">   </w:t>
      </w:r>
      <w:r>
        <w:rPr>
          <w:rFonts w:ascii="仿宋_GB2312" w:eastAsia="仿宋_GB2312" w:hAnsi="宋体" w:hint="eastAsia"/>
          <w:bCs/>
          <w:sz w:val="28"/>
        </w:rPr>
        <w:t>月</w:t>
      </w:r>
      <w:r>
        <w:rPr>
          <w:rFonts w:ascii="仿宋_GB2312" w:eastAsia="仿宋_GB2312" w:hAnsi="宋体" w:hint="eastAsia"/>
          <w:bCs/>
          <w:sz w:val="28"/>
        </w:rPr>
        <w:t xml:space="preserve">   </w:t>
      </w:r>
      <w:r>
        <w:rPr>
          <w:rFonts w:ascii="仿宋_GB2312" w:eastAsia="仿宋_GB2312" w:hAnsi="宋体" w:hint="eastAsia"/>
          <w:bCs/>
          <w:sz w:val="28"/>
        </w:rPr>
        <w:t>日</w:t>
      </w:r>
    </w:p>
    <w:p w14:paraId="73ACA391" w14:textId="77777777" w:rsidR="00736CE3" w:rsidRDefault="00736CE3">
      <w:pPr>
        <w:spacing w:line="440" w:lineRule="exact"/>
        <w:ind w:firstLineChars="196" w:firstLine="470"/>
        <w:rPr>
          <w:rFonts w:ascii="仿宋_GB2312" w:eastAsia="仿宋_GB2312"/>
          <w:b/>
          <w:sz w:val="24"/>
        </w:rPr>
      </w:pPr>
    </w:p>
    <w:p w14:paraId="410BF028" w14:textId="77777777" w:rsidR="00736CE3" w:rsidRDefault="00736CE3">
      <w:pPr>
        <w:spacing w:line="440" w:lineRule="exact"/>
        <w:ind w:firstLineChars="196" w:firstLine="470"/>
        <w:rPr>
          <w:rFonts w:ascii="仿宋_GB2312" w:eastAsia="仿宋_GB2312"/>
          <w:b/>
          <w:sz w:val="24"/>
        </w:rPr>
      </w:pPr>
    </w:p>
    <w:p w14:paraId="020904ED" w14:textId="77777777" w:rsidR="00736CE3" w:rsidRDefault="003A5B03">
      <w:pPr>
        <w:widowControl/>
        <w:jc w:val="left"/>
        <w:rPr>
          <w:rFonts w:ascii="仿宋_GB2312" w:eastAsia="仿宋_GB2312"/>
          <w:sz w:val="32"/>
          <w:szCs w:val="32"/>
        </w:rPr>
      </w:pPr>
      <w:bookmarkStart w:id="17" w:name="_Toc101167305"/>
      <w:bookmarkEnd w:id="17"/>
      <w:r>
        <w:rPr>
          <w:rFonts w:ascii="仿宋_GB2312" w:eastAsia="仿宋_GB2312"/>
          <w:sz w:val="24"/>
        </w:rPr>
        <w:br w:type="page"/>
      </w:r>
      <w:r>
        <w:rPr>
          <w:rFonts w:ascii="仿宋_GB2312" w:eastAsia="仿宋_GB2312" w:hint="eastAsia"/>
          <w:sz w:val="32"/>
          <w:szCs w:val="32"/>
        </w:rPr>
        <w:lastRenderedPageBreak/>
        <w:t>附件</w:t>
      </w:r>
      <w:r>
        <w:rPr>
          <w:rFonts w:ascii="仿宋_GB2312" w:eastAsia="仿宋_GB2312" w:hint="eastAsia"/>
          <w:sz w:val="32"/>
          <w:szCs w:val="32"/>
        </w:rPr>
        <w:t>4</w:t>
      </w:r>
      <w:r>
        <w:rPr>
          <w:rFonts w:ascii="仿宋_GB2312" w:eastAsia="仿宋_GB2312" w:hint="eastAsia"/>
          <w:sz w:val="32"/>
          <w:szCs w:val="32"/>
        </w:rPr>
        <w:t>：</w:t>
      </w:r>
    </w:p>
    <w:p w14:paraId="2F0EBC22" w14:textId="77777777" w:rsidR="00736CE3" w:rsidRDefault="00736CE3">
      <w:pPr>
        <w:spacing w:line="440" w:lineRule="exact"/>
        <w:rPr>
          <w:rFonts w:ascii="仿宋_GB2312" w:eastAsia="仿宋_GB2312"/>
          <w:sz w:val="28"/>
          <w:szCs w:val="28"/>
        </w:rPr>
      </w:pPr>
    </w:p>
    <w:p w14:paraId="63543B7E" w14:textId="77777777" w:rsidR="00736CE3" w:rsidRDefault="003A5B03">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作品名单及联系人（学校管理员）信息表</w:t>
      </w:r>
    </w:p>
    <w:p w14:paraId="317B4B22" w14:textId="77777777" w:rsidR="00736CE3" w:rsidRDefault="003A5B03">
      <w:pPr>
        <w:spacing w:line="440" w:lineRule="exact"/>
        <w:jc w:val="center"/>
        <w:rPr>
          <w:rFonts w:ascii="仿宋_GB2312" w:eastAsia="仿宋_GB2312"/>
          <w:sz w:val="24"/>
        </w:rPr>
      </w:pPr>
      <w:r>
        <w:rPr>
          <w:rFonts w:ascii="仿宋_GB2312" w:eastAsia="仿宋_GB2312" w:hint="eastAsia"/>
          <w:sz w:val="24"/>
        </w:rPr>
        <w:t>（由职业教育专项的中职、高职学校组织部门填写）</w:t>
      </w:r>
    </w:p>
    <w:p w14:paraId="61FE2294" w14:textId="77777777" w:rsidR="00736CE3" w:rsidRDefault="003A5B03">
      <w:pPr>
        <w:spacing w:line="440" w:lineRule="exact"/>
        <w:rPr>
          <w:rFonts w:ascii="仿宋_GB2312" w:eastAsia="仿宋_GB2312" w:hAnsi="宋体"/>
          <w:b/>
          <w:sz w:val="28"/>
          <w:szCs w:val="28"/>
          <w:u w:val="single"/>
        </w:rPr>
      </w:pPr>
      <w:r>
        <w:rPr>
          <w:rFonts w:ascii="仿宋_GB2312" w:eastAsia="仿宋_GB2312" w:hAnsi="宋体" w:hint="eastAsia"/>
          <w:sz w:val="28"/>
          <w:szCs w:val="28"/>
        </w:rPr>
        <w:t>单位名称：</w:t>
      </w:r>
      <w:r>
        <w:rPr>
          <w:rFonts w:ascii="仿宋_GB2312" w:eastAsia="仿宋_GB2312" w:hAnsi="宋体" w:hint="eastAsia"/>
          <w:sz w:val="28"/>
          <w:szCs w:val="28"/>
          <w:u w:val="single"/>
        </w:rPr>
        <w:t xml:space="preserve">   </w:t>
      </w:r>
      <w:r>
        <w:rPr>
          <w:rFonts w:ascii="仿宋_GB2312" w:eastAsia="仿宋_GB2312" w:hAnsi="宋体" w:hint="eastAsia"/>
          <w:b/>
          <w:sz w:val="28"/>
          <w:szCs w:val="28"/>
          <w:u w:val="single"/>
        </w:rPr>
        <w:t xml:space="preserve">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47"/>
        <w:gridCol w:w="1559"/>
        <w:gridCol w:w="2410"/>
      </w:tblGrid>
      <w:tr w:rsidR="00736CE3" w14:paraId="30C6E17D" w14:textId="77777777">
        <w:trPr>
          <w:trHeight w:val="830"/>
          <w:jc w:val="center"/>
        </w:trPr>
        <w:tc>
          <w:tcPr>
            <w:tcW w:w="1701" w:type="dxa"/>
            <w:vAlign w:val="center"/>
          </w:tcPr>
          <w:p w14:paraId="6D816FB0" w14:textId="77777777" w:rsidR="00736CE3" w:rsidRDefault="003A5B03">
            <w:pPr>
              <w:spacing w:line="280" w:lineRule="exact"/>
              <w:jc w:val="center"/>
              <w:rPr>
                <w:rFonts w:ascii="仿宋_GB2312" w:eastAsia="仿宋_GB2312"/>
                <w:sz w:val="24"/>
              </w:rPr>
            </w:pPr>
            <w:r>
              <w:rPr>
                <w:rFonts w:ascii="仿宋_GB2312" w:eastAsia="仿宋_GB2312" w:hint="eastAsia"/>
                <w:sz w:val="24"/>
              </w:rPr>
              <w:t>序号</w:t>
            </w:r>
          </w:p>
        </w:tc>
        <w:tc>
          <w:tcPr>
            <w:tcW w:w="2547" w:type="dxa"/>
            <w:vAlign w:val="center"/>
          </w:tcPr>
          <w:p w14:paraId="19A6B0AB" w14:textId="77777777" w:rsidR="00736CE3" w:rsidRDefault="003A5B03">
            <w:pPr>
              <w:spacing w:line="280" w:lineRule="exact"/>
              <w:jc w:val="center"/>
              <w:rPr>
                <w:rFonts w:ascii="仿宋_GB2312" w:eastAsia="仿宋_GB2312"/>
                <w:sz w:val="24"/>
              </w:rPr>
            </w:pPr>
            <w:r>
              <w:rPr>
                <w:rFonts w:ascii="仿宋_GB2312" w:eastAsia="仿宋_GB2312" w:hint="eastAsia"/>
                <w:sz w:val="24"/>
              </w:rPr>
              <w:t>参加项目</w:t>
            </w:r>
          </w:p>
        </w:tc>
        <w:tc>
          <w:tcPr>
            <w:tcW w:w="3969" w:type="dxa"/>
            <w:gridSpan w:val="2"/>
            <w:vAlign w:val="center"/>
          </w:tcPr>
          <w:p w14:paraId="2AD4622B" w14:textId="77777777" w:rsidR="00736CE3" w:rsidRDefault="003A5B03">
            <w:pPr>
              <w:spacing w:line="280" w:lineRule="exact"/>
              <w:jc w:val="center"/>
              <w:rPr>
                <w:rFonts w:ascii="仿宋_GB2312" w:eastAsia="仿宋_GB2312"/>
                <w:sz w:val="24"/>
              </w:rPr>
            </w:pPr>
            <w:r>
              <w:rPr>
                <w:rFonts w:ascii="仿宋_GB2312" w:eastAsia="仿宋_GB2312" w:hint="eastAsia"/>
                <w:sz w:val="24"/>
              </w:rPr>
              <w:t>作品名称</w:t>
            </w:r>
          </w:p>
        </w:tc>
      </w:tr>
      <w:tr w:rsidR="00736CE3" w14:paraId="137B877B" w14:textId="77777777">
        <w:trPr>
          <w:trHeight w:val="984"/>
          <w:jc w:val="center"/>
        </w:trPr>
        <w:tc>
          <w:tcPr>
            <w:tcW w:w="1701" w:type="dxa"/>
            <w:vAlign w:val="center"/>
          </w:tcPr>
          <w:p w14:paraId="58C55864" w14:textId="77777777" w:rsidR="00736CE3" w:rsidRDefault="003A5B03">
            <w:pPr>
              <w:spacing w:line="280" w:lineRule="exact"/>
              <w:jc w:val="center"/>
              <w:rPr>
                <w:rFonts w:ascii="仿宋_GB2312" w:eastAsia="仿宋_GB2312"/>
                <w:color w:val="A6A6A6" w:themeColor="background1" w:themeShade="A6"/>
                <w:sz w:val="24"/>
              </w:rPr>
            </w:pPr>
            <w:r>
              <w:rPr>
                <w:rFonts w:ascii="仿宋_GB2312" w:eastAsia="仿宋_GB2312" w:hint="eastAsia"/>
                <w:color w:val="A6A6A6" w:themeColor="background1" w:themeShade="A6"/>
                <w:sz w:val="24"/>
              </w:rPr>
              <w:t>（可扩展，若不参加本项目不需要填写）</w:t>
            </w:r>
          </w:p>
        </w:tc>
        <w:tc>
          <w:tcPr>
            <w:tcW w:w="2547" w:type="dxa"/>
            <w:vAlign w:val="center"/>
          </w:tcPr>
          <w:p w14:paraId="25DCE852" w14:textId="77777777" w:rsidR="00736CE3" w:rsidRDefault="003A5B03">
            <w:pPr>
              <w:spacing w:line="280" w:lineRule="exact"/>
              <w:jc w:val="left"/>
              <w:rPr>
                <w:rFonts w:ascii="仿宋_GB2312" w:eastAsia="仿宋_GB2312"/>
                <w:sz w:val="24"/>
              </w:rPr>
            </w:pPr>
            <w:r>
              <w:rPr>
                <w:rFonts w:ascii="仿宋_GB2312" w:eastAsia="仿宋_GB2312" w:hint="eastAsia"/>
                <w:sz w:val="24"/>
              </w:rPr>
              <w:t>职业教育实践性教学案例</w:t>
            </w:r>
          </w:p>
        </w:tc>
        <w:tc>
          <w:tcPr>
            <w:tcW w:w="3969" w:type="dxa"/>
            <w:gridSpan w:val="2"/>
            <w:vAlign w:val="center"/>
          </w:tcPr>
          <w:p w14:paraId="26C94C29" w14:textId="77777777" w:rsidR="00736CE3" w:rsidRDefault="00736CE3">
            <w:pPr>
              <w:spacing w:line="280" w:lineRule="exact"/>
              <w:jc w:val="center"/>
              <w:rPr>
                <w:rFonts w:ascii="仿宋_GB2312" w:eastAsia="仿宋_GB2312"/>
                <w:sz w:val="24"/>
              </w:rPr>
            </w:pPr>
          </w:p>
        </w:tc>
      </w:tr>
      <w:tr w:rsidR="00736CE3" w14:paraId="658B1A18" w14:textId="77777777">
        <w:trPr>
          <w:trHeight w:val="984"/>
          <w:jc w:val="center"/>
        </w:trPr>
        <w:tc>
          <w:tcPr>
            <w:tcW w:w="1701" w:type="dxa"/>
            <w:vAlign w:val="center"/>
          </w:tcPr>
          <w:p w14:paraId="05093136" w14:textId="77777777" w:rsidR="00736CE3" w:rsidRDefault="003A5B03">
            <w:pPr>
              <w:spacing w:line="280" w:lineRule="exact"/>
              <w:jc w:val="center"/>
              <w:rPr>
                <w:rFonts w:ascii="仿宋_GB2312" w:eastAsia="仿宋_GB2312"/>
                <w:color w:val="A6A6A6" w:themeColor="background1" w:themeShade="A6"/>
                <w:sz w:val="24"/>
              </w:rPr>
            </w:pPr>
            <w:r>
              <w:rPr>
                <w:rFonts w:ascii="仿宋_GB2312" w:eastAsia="仿宋_GB2312" w:hint="eastAsia"/>
                <w:color w:val="A6A6A6" w:themeColor="background1" w:themeShade="A6"/>
                <w:sz w:val="24"/>
              </w:rPr>
              <w:t>（可扩展，若不参加本项目不需要填写）</w:t>
            </w:r>
          </w:p>
        </w:tc>
        <w:tc>
          <w:tcPr>
            <w:tcW w:w="2547" w:type="dxa"/>
            <w:vAlign w:val="center"/>
          </w:tcPr>
          <w:p w14:paraId="4CB18895" w14:textId="77777777" w:rsidR="00736CE3" w:rsidRDefault="003A5B03">
            <w:pPr>
              <w:spacing w:line="280" w:lineRule="exact"/>
              <w:jc w:val="left"/>
              <w:rPr>
                <w:rFonts w:ascii="仿宋_GB2312" w:eastAsia="仿宋_GB2312"/>
                <w:sz w:val="24"/>
              </w:rPr>
            </w:pPr>
            <w:r>
              <w:rPr>
                <w:rFonts w:ascii="仿宋_GB2312" w:eastAsia="仿宋_GB2312" w:hint="eastAsia"/>
                <w:sz w:val="24"/>
              </w:rPr>
              <w:t>职业教育数字教材</w:t>
            </w:r>
          </w:p>
          <w:p w14:paraId="51D19D29" w14:textId="77777777" w:rsidR="00736CE3" w:rsidRDefault="003A5B03">
            <w:pPr>
              <w:spacing w:line="280" w:lineRule="exact"/>
              <w:jc w:val="left"/>
              <w:rPr>
                <w:rFonts w:ascii="仿宋_GB2312" w:eastAsia="仿宋_GB2312"/>
                <w:sz w:val="24"/>
              </w:rPr>
            </w:pPr>
            <w:r>
              <w:rPr>
                <w:rFonts w:ascii="仿宋_GB2312" w:eastAsia="仿宋_GB2312" w:hint="eastAsia"/>
                <w:sz w:val="24"/>
              </w:rPr>
              <w:t>（活页式）</w:t>
            </w:r>
            <w:r>
              <w:rPr>
                <w:rFonts w:ascii="仿宋_GB2312" w:eastAsia="仿宋_GB2312" w:hint="eastAsia"/>
                <w:sz w:val="24"/>
              </w:rPr>
              <w:t xml:space="preserve"> </w:t>
            </w:r>
          </w:p>
        </w:tc>
        <w:tc>
          <w:tcPr>
            <w:tcW w:w="3969" w:type="dxa"/>
            <w:gridSpan w:val="2"/>
            <w:vAlign w:val="center"/>
          </w:tcPr>
          <w:p w14:paraId="71871059" w14:textId="77777777" w:rsidR="00736CE3" w:rsidRDefault="00736CE3">
            <w:pPr>
              <w:spacing w:line="280" w:lineRule="exact"/>
              <w:jc w:val="center"/>
              <w:rPr>
                <w:rFonts w:ascii="仿宋_GB2312" w:eastAsia="仿宋_GB2312"/>
                <w:sz w:val="24"/>
              </w:rPr>
            </w:pPr>
          </w:p>
        </w:tc>
      </w:tr>
      <w:tr w:rsidR="00736CE3" w14:paraId="1DEAB2BE" w14:textId="77777777">
        <w:trPr>
          <w:trHeight w:val="970"/>
          <w:jc w:val="center"/>
        </w:trPr>
        <w:tc>
          <w:tcPr>
            <w:tcW w:w="1701" w:type="dxa"/>
            <w:vAlign w:val="center"/>
          </w:tcPr>
          <w:p w14:paraId="2474FCFD" w14:textId="77777777" w:rsidR="00736CE3" w:rsidRDefault="003A5B03">
            <w:pPr>
              <w:spacing w:line="280" w:lineRule="exact"/>
              <w:jc w:val="center"/>
              <w:rPr>
                <w:rFonts w:ascii="仿宋_GB2312" w:eastAsia="仿宋_GB2312"/>
                <w:color w:val="A6A6A6" w:themeColor="background1" w:themeShade="A6"/>
                <w:sz w:val="24"/>
              </w:rPr>
            </w:pPr>
            <w:r>
              <w:rPr>
                <w:rFonts w:ascii="仿宋_GB2312" w:eastAsia="仿宋_GB2312" w:hint="eastAsia"/>
                <w:color w:val="A6A6A6" w:themeColor="background1" w:themeShade="A6"/>
                <w:sz w:val="24"/>
              </w:rPr>
              <w:t>（可扩展，若不参加本项目不需要填写）</w:t>
            </w:r>
          </w:p>
        </w:tc>
        <w:tc>
          <w:tcPr>
            <w:tcW w:w="2547" w:type="dxa"/>
            <w:vAlign w:val="center"/>
          </w:tcPr>
          <w:p w14:paraId="371A2976" w14:textId="77777777" w:rsidR="00736CE3" w:rsidRDefault="003A5B03">
            <w:pPr>
              <w:spacing w:line="280" w:lineRule="exact"/>
              <w:jc w:val="left"/>
              <w:rPr>
                <w:rFonts w:ascii="仿宋_GB2312" w:eastAsia="仿宋_GB2312"/>
                <w:sz w:val="24"/>
              </w:rPr>
            </w:pPr>
            <w:r>
              <w:rPr>
                <w:rFonts w:ascii="仿宋_GB2312" w:eastAsia="仿宋_GB2312" w:hint="eastAsia"/>
                <w:sz w:val="24"/>
              </w:rPr>
              <w:t>职业教育数字教材</w:t>
            </w:r>
          </w:p>
          <w:p w14:paraId="01B56C83" w14:textId="77777777" w:rsidR="00736CE3" w:rsidRDefault="003A5B03">
            <w:pPr>
              <w:spacing w:line="280" w:lineRule="exact"/>
              <w:jc w:val="left"/>
              <w:rPr>
                <w:rFonts w:ascii="仿宋_GB2312" w:eastAsia="仿宋_GB2312"/>
                <w:sz w:val="24"/>
              </w:rPr>
            </w:pPr>
            <w:r>
              <w:rPr>
                <w:rFonts w:ascii="仿宋_GB2312" w:eastAsia="仿宋_GB2312" w:hint="eastAsia"/>
                <w:sz w:val="24"/>
              </w:rPr>
              <w:t>（活页式）体例设计</w:t>
            </w:r>
            <w:proofErr w:type="gramStart"/>
            <w:r>
              <w:rPr>
                <w:rFonts w:ascii="仿宋_GB2312" w:eastAsia="仿宋_GB2312" w:hint="eastAsia"/>
                <w:sz w:val="24"/>
              </w:rPr>
              <w:t>与样章</w:t>
            </w:r>
            <w:proofErr w:type="gramEnd"/>
          </w:p>
        </w:tc>
        <w:tc>
          <w:tcPr>
            <w:tcW w:w="3969" w:type="dxa"/>
            <w:gridSpan w:val="2"/>
            <w:vAlign w:val="center"/>
          </w:tcPr>
          <w:p w14:paraId="28108C7F" w14:textId="77777777" w:rsidR="00736CE3" w:rsidRDefault="00736CE3">
            <w:pPr>
              <w:spacing w:line="280" w:lineRule="exact"/>
              <w:jc w:val="center"/>
              <w:rPr>
                <w:rFonts w:ascii="仿宋_GB2312" w:eastAsia="仿宋_GB2312"/>
                <w:sz w:val="24"/>
              </w:rPr>
            </w:pPr>
          </w:p>
        </w:tc>
      </w:tr>
      <w:tr w:rsidR="00736CE3" w14:paraId="648505DD" w14:textId="77777777">
        <w:trPr>
          <w:trHeight w:val="978"/>
          <w:jc w:val="center"/>
        </w:trPr>
        <w:tc>
          <w:tcPr>
            <w:tcW w:w="1701" w:type="dxa"/>
            <w:vAlign w:val="center"/>
          </w:tcPr>
          <w:p w14:paraId="4FD7DBE5" w14:textId="77777777" w:rsidR="00736CE3" w:rsidRDefault="003A5B03">
            <w:pPr>
              <w:spacing w:line="280" w:lineRule="exact"/>
              <w:jc w:val="center"/>
              <w:rPr>
                <w:rFonts w:ascii="仿宋_GB2312" w:eastAsia="仿宋_GB2312" w:hAnsi="宋体"/>
                <w:bCs/>
                <w:sz w:val="24"/>
              </w:rPr>
            </w:pPr>
            <w:r>
              <w:rPr>
                <w:rFonts w:ascii="仿宋_GB2312" w:eastAsia="仿宋_GB2312" w:hAnsi="宋体" w:hint="eastAsia"/>
                <w:bCs/>
                <w:sz w:val="24"/>
              </w:rPr>
              <w:t>联系人</w:t>
            </w:r>
          </w:p>
          <w:p w14:paraId="271BB4DD" w14:textId="77777777" w:rsidR="00736CE3" w:rsidRDefault="003A5B03">
            <w:pPr>
              <w:spacing w:line="280" w:lineRule="exact"/>
              <w:jc w:val="center"/>
              <w:rPr>
                <w:rFonts w:ascii="仿宋_GB2312" w:eastAsia="仿宋_GB2312" w:hAnsi="宋体"/>
                <w:bCs/>
                <w:sz w:val="24"/>
              </w:rPr>
            </w:pPr>
            <w:r>
              <w:rPr>
                <w:rFonts w:ascii="仿宋_GB2312" w:eastAsia="仿宋_GB2312" w:hAnsi="宋体" w:hint="eastAsia"/>
                <w:bCs/>
                <w:sz w:val="24"/>
              </w:rPr>
              <w:t>（学校管理员）姓名</w:t>
            </w:r>
          </w:p>
        </w:tc>
        <w:tc>
          <w:tcPr>
            <w:tcW w:w="2547" w:type="dxa"/>
            <w:vAlign w:val="center"/>
          </w:tcPr>
          <w:p w14:paraId="6CF63F80" w14:textId="77777777" w:rsidR="00736CE3" w:rsidRDefault="00736CE3">
            <w:pPr>
              <w:spacing w:line="280" w:lineRule="exact"/>
              <w:jc w:val="center"/>
              <w:rPr>
                <w:rFonts w:ascii="仿宋_GB2312" w:eastAsia="仿宋_GB2312" w:hAnsi="宋体"/>
                <w:bCs/>
                <w:sz w:val="24"/>
              </w:rPr>
            </w:pPr>
          </w:p>
        </w:tc>
        <w:tc>
          <w:tcPr>
            <w:tcW w:w="1559" w:type="dxa"/>
            <w:vAlign w:val="center"/>
          </w:tcPr>
          <w:p w14:paraId="3DEEFAB3" w14:textId="77777777" w:rsidR="00736CE3" w:rsidRDefault="003A5B03">
            <w:pPr>
              <w:spacing w:line="280" w:lineRule="exact"/>
              <w:jc w:val="center"/>
              <w:rPr>
                <w:rFonts w:ascii="仿宋_GB2312" w:eastAsia="仿宋_GB2312" w:hAnsi="宋体"/>
                <w:bCs/>
                <w:sz w:val="24"/>
              </w:rPr>
            </w:pPr>
            <w:r>
              <w:rPr>
                <w:rFonts w:ascii="仿宋_GB2312" w:eastAsia="仿宋_GB2312" w:hAnsi="宋体" w:hint="eastAsia"/>
                <w:bCs/>
                <w:sz w:val="24"/>
              </w:rPr>
              <w:t>部门及</w:t>
            </w:r>
          </w:p>
          <w:p w14:paraId="14147FC5" w14:textId="77777777" w:rsidR="00736CE3" w:rsidRDefault="003A5B03">
            <w:pPr>
              <w:spacing w:line="280" w:lineRule="exact"/>
              <w:jc w:val="center"/>
              <w:rPr>
                <w:rFonts w:ascii="仿宋_GB2312" w:eastAsia="仿宋_GB2312" w:hAnsi="宋体"/>
                <w:bCs/>
                <w:sz w:val="24"/>
              </w:rPr>
            </w:pPr>
            <w:r>
              <w:rPr>
                <w:rFonts w:ascii="仿宋_GB2312" w:eastAsia="仿宋_GB2312" w:hAnsi="宋体" w:hint="eastAsia"/>
                <w:bCs/>
                <w:sz w:val="24"/>
              </w:rPr>
              <w:t>职务</w:t>
            </w:r>
          </w:p>
        </w:tc>
        <w:tc>
          <w:tcPr>
            <w:tcW w:w="2410" w:type="dxa"/>
            <w:vAlign w:val="center"/>
          </w:tcPr>
          <w:p w14:paraId="71765AC4" w14:textId="77777777" w:rsidR="00736CE3" w:rsidRDefault="00736CE3">
            <w:pPr>
              <w:spacing w:line="280" w:lineRule="exact"/>
              <w:jc w:val="center"/>
              <w:rPr>
                <w:rFonts w:ascii="仿宋_GB2312" w:eastAsia="仿宋_GB2312" w:hAnsi="宋体"/>
                <w:bCs/>
                <w:sz w:val="24"/>
              </w:rPr>
            </w:pPr>
          </w:p>
        </w:tc>
      </w:tr>
      <w:tr w:rsidR="00736CE3" w14:paraId="5B220A36" w14:textId="77777777">
        <w:trPr>
          <w:trHeight w:val="547"/>
          <w:jc w:val="center"/>
        </w:trPr>
        <w:tc>
          <w:tcPr>
            <w:tcW w:w="1701" w:type="dxa"/>
            <w:vAlign w:val="center"/>
          </w:tcPr>
          <w:p w14:paraId="5E3EE871" w14:textId="77777777" w:rsidR="00736CE3" w:rsidRDefault="003A5B03">
            <w:pPr>
              <w:spacing w:line="280" w:lineRule="exact"/>
              <w:jc w:val="center"/>
              <w:rPr>
                <w:rFonts w:ascii="仿宋_GB2312" w:eastAsia="仿宋_GB2312" w:hAnsi="宋体"/>
                <w:bCs/>
                <w:sz w:val="24"/>
              </w:rPr>
            </w:pPr>
            <w:r>
              <w:rPr>
                <w:rFonts w:ascii="仿宋_GB2312" w:eastAsia="仿宋_GB2312" w:hAnsi="宋体" w:hint="eastAsia"/>
                <w:bCs/>
                <w:sz w:val="24"/>
              </w:rPr>
              <w:t>固定电话</w:t>
            </w:r>
          </w:p>
        </w:tc>
        <w:tc>
          <w:tcPr>
            <w:tcW w:w="2547" w:type="dxa"/>
            <w:vAlign w:val="center"/>
          </w:tcPr>
          <w:p w14:paraId="2E682C3D" w14:textId="77777777" w:rsidR="00736CE3" w:rsidRDefault="00736CE3">
            <w:pPr>
              <w:spacing w:line="280" w:lineRule="exact"/>
              <w:jc w:val="center"/>
              <w:rPr>
                <w:rFonts w:ascii="仿宋_GB2312" w:eastAsia="仿宋_GB2312" w:hAnsi="宋体"/>
                <w:bCs/>
                <w:sz w:val="24"/>
              </w:rPr>
            </w:pPr>
          </w:p>
        </w:tc>
        <w:tc>
          <w:tcPr>
            <w:tcW w:w="1559" w:type="dxa"/>
            <w:vAlign w:val="center"/>
          </w:tcPr>
          <w:p w14:paraId="6D75FD4B" w14:textId="77777777" w:rsidR="00736CE3" w:rsidRDefault="003A5B03">
            <w:pPr>
              <w:spacing w:line="280" w:lineRule="exact"/>
              <w:jc w:val="center"/>
              <w:rPr>
                <w:rFonts w:ascii="仿宋_GB2312" w:eastAsia="仿宋_GB2312" w:hAnsi="宋体"/>
                <w:bCs/>
                <w:sz w:val="24"/>
              </w:rPr>
            </w:pPr>
            <w:r>
              <w:rPr>
                <w:rFonts w:ascii="仿宋_GB2312" w:eastAsia="仿宋_GB2312" w:hAnsi="宋体" w:hint="eastAsia"/>
                <w:bCs/>
                <w:sz w:val="24"/>
              </w:rPr>
              <w:t>手机</w:t>
            </w:r>
          </w:p>
        </w:tc>
        <w:tc>
          <w:tcPr>
            <w:tcW w:w="2410" w:type="dxa"/>
            <w:vAlign w:val="center"/>
          </w:tcPr>
          <w:p w14:paraId="62831DFB" w14:textId="77777777" w:rsidR="00736CE3" w:rsidRDefault="00736CE3">
            <w:pPr>
              <w:spacing w:line="280" w:lineRule="exact"/>
              <w:jc w:val="center"/>
              <w:rPr>
                <w:rFonts w:ascii="仿宋_GB2312" w:eastAsia="仿宋_GB2312" w:hAnsi="宋体"/>
                <w:bCs/>
                <w:sz w:val="24"/>
              </w:rPr>
            </w:pPr>
          </w:p>
        </w:tc>
      </w:tr>
      <w:tr w:rsidR="00736CE3" w14:paraId="3441EDD6" w14:textId="77777777">
        <w:trPr>
          <w:trHeight w:val="555"/>
          <w:jc w:val="center"/>
        </w:trPr>
        <w:tc>
          <w:tcPr>
            <w:tcW w:w="1701" w:type="dxa"/>
            <w:vAlign w:val="center"/>
          </w:tcPr>
          <w:p w14:paraId="43EEA643" w14:textId="77777777" w:rsidR="00736CE3" w:rsidRDefault="003A5B03">
            <w:pPr>
              <w:spacing w:line="280" w:lineRule="exact"/>
              <w:jc w:val="center"/>
              <w:rPr>
                <w:rFonts w:ascii="仿宋_GB2312" w:eastAsia="仿宋_GB2312" w:hAnsi="宋体"/>
                <w:bCs/>
                <w:sz w:val="24"/>
              </w:rPr>
            </w:pPr>
            <w:r>
              <w:rPr>
                <w:rFonts w:ascii="仿宋_GB2312" w:eastAsia="仿宋_GB2312" w:hAnsi="宋体" w:hint="eastAsia"/>
                <w:bCs/>
                <w:sz w:val="24"/>
              </w:rPr>
              <w:t>电子邮箱</w:t>
            </w:r>
          </w:p>
        </w:tc>
        <w:tc>
          <w:tcPr>
            <w:tcW w:w="2547" w:type="dxa"/>
            <w:vAlign w:val="center"/>
          </w:tcPr>
          <w:p w14:paraId="356D40B7" w14:textId="77777777" w:rsidR="00736CE3" w:rsidRDefault="00736CE3">
            <w:pPr>
              <w:spacing w:line="280" w:lineRule="exact"/>
              <w:jc w:val="center"/>
              <w:rPr>
                <w:rFonts w:ascii="仿宋_GB2312" w:eastAsia="仿宋_GB2312" w:hAnsi="宋体"/>
                <w:bCs/>
                <w:sz w:val="24"/>
              </w:rPr>
            </w:pPr>
          </w:p>
        </w:tc>
        <w:tc>
          <w:tcPr>
            <w:tcW w:w="1559" w:type="dxa"/>
            <w:vAlign w:val="center"/>
          </w:tcPr>
          <w:p w14:paraId="3B58874B" w14:textId="77777777" w:rsidR="00736CE3" w:rsidRDefault="003A5B03">
            <w:pPr>
              <w:spacing w:line="280" w:lineRule="exact"/>
              <w:jc w:val="center"/>
              <w:rPr>
                <w:rFonts w:ascii="仿宋_GB2312" w:eastAsia="仿宋_GB2312" w:hAnsi="宋体"/>
                <w:bCs/>
                <w:sz w:val="24"/>
              </w:rPr>
            </w:pPr>
            <w:r>
              <w:rPr>
                <w:rFonts w:ascii="仿宋_GB2312" w:eastAsia="仿宋_GB2312" w:hAnsi="宋体" w:hint="eastAsia"/>
                <w:bCs/>
                <w:sz w:val="24"/>
              </w:rPr>
              <w:t>QQ</w:t>
            </w:r>
          </w:p>
        </w:tc>
        <w:tc>
          <w:tcPr>
            <w:tcW w:w="2410" w:type="dxa"/>
            <w:vAlign w:val="center"/>
          </w:tcPr>
          <w:p w14:paraId="4E4B27C7" w14:textId="77777777" w:rsidR="00736CE3" w:rsidRDefault="00736CE3">
            <w:pPr>
              <w:spacing w:line="280" w:lineRule="exact"/>
              <w:jc w:val="center"/>
              <w:rPr>
                <w:rFonts w:ascii="仿宋_GB2312" w:eastAsia="仿宋_GB2312" w:hAnsi="宋体"/>
                <w:bCs/>
                <w:sz w:val="24"/>
              </w:rPr>
            </w:pPr>
          </w:p>
        </w:tc>
      </w:tr>
      <w:tr w:rsidR="00736CE3" w14:paraId="24724822" w14:textId="77777777">
        <w:trPr>
          <w:trHeight w:val="549"/>
          <w:jc w:val="center"/>
        </w:trPr>
        <w:tc>
          <w:tcPr>
            <w:tcW w:w="1701" w:type="dxa"/>
            <w:vAlign w:val="center"/>
          </w:tcPr>
          <w:p w14:paraId="604DFDD6" w14:textId="77777777" w:rsidR="00736CE3" w:rsidRDefault="003A5B03">
            <w:pPr>
              <w:spacing w:line="280" w:lineRule="exact"/>
              <w:jc w:val="center"/>
              <w:rPr>
                <w:rFonts w:ascii="仿宋_GB2312" w:eastAsia="仿宋_GB2312" w:hAnsi="宋体"/>
                <w:bCs/>
                <w:sz w:val="24"/>
              </w:rPr>
            </w:pPr>
            <w:r>
              <w:rPr>
                <w:rFonts w:ascii="仿宋_GB2312" w:eastAsia="仿宋_GB2312" w:hAnsi="宋体" w:hint="eastAsia"/>
                <w:bCs/>
                <w:sz w:val="24"/>
              </w:rPr>
              <w:t>通信地址</w:t>
            </w:r>
          </w:p>
        </w:tc>
        <w:tc>
          <w:tcPr>
            <w:tcW w:w="2547" w:type="dxa"/>
            <w:vAlign w:val="center"/>
          </w:tcPr>
          <w:p w14:paraId="2B0FE571" w14:textId="77777777" w:rsidR="00736CE3" w:rsidRDefault="00736CE3">
            <w:pPr>
              <w:spacing w:line="280" w:lineRule="exact"/>
              <w:jc w:val="center"/>
              <w:rPr>
                <w:rFonts w:ascii="仿宋_GB2312" w:eastAsia="仿宋_GB2312" w:hAnsi="宋体"/>
                <w:bCs/>
                <w:sz w:val="24"/>
              </w:rPr>
            </w:pPr>
          </w:p>
        </w:tc>
        <w:tc>
          <w:tcPr>
            <w:tcW w:w="1559" w:type="dxa"/>
            <w:vAlign w:val="center"/>
          </w:tcPr>
          <w:p w14:paraId="1BE1ECB4" w14:textId="77777777" w:rsidR="00736CE3" w:rsidRDefault="003A5B03">
            <w:pPr>
              <w:spacing w:line="280" w:lineRule="exact"/>
              <w:jc w:val="center"/>
              <w:rPr>
                <w:rFonts w:ascii="仿宋_GB2312" w:eastAsia="仿宋_GB2312" w:hAnsi="宋体"/>
                <w:bCs/>
                <w:sz w:val="24"/>
              </w:rPr>
            </w:pPr>
            <w:r>
              <w:rPr>
                <w:rFonts w:ascii="仿宋_GB2312" w:eastAsia="仿宋_GB2312" w:hAnsi="宋体" w:hint="eastAsia"/>
                <w:bCs/>
                <w:sz w:val="24"/>
              </w:rPr>
              <w:t>邮政编码</w:t>
            </w:r>
          </w:p>
        </w:tc>
        <w:tc>
          <w:tcPr>
            <w:tcW w:w="2410" w:type="dxa"/>
            <w:vAlign w:val="center"/>
          </w:tcPr>
          <w:p w14:paraId="45428843" w14:textId="77777777" w:rsidR="00736CE3" w:rsidRDefault="00736CE3">
            <w:pPr>
              <w:spacing w:line="280" w:lineRule="exact"/>
              <w:jc w:val="center"/>
              <w:rPr>
                <w:rFonts w:ascii="仿宋_GB2312" w:eastAsia="仿宋_GB2312" w:hAnsi="宋体"/>
                <w:bCs/>
                <w:sz w:val="24"/>
              </w:rPr>
            </w:pPr>
          </w:p>
        </w:tc>
      </w:tr>
    </w:tbl>
    <w:p w14:paraId="4F46195E" w14:textId="77777777" w:rsidR="00736CE3" w:rsidRDefault="003A5B03">
      <w:pPr>
        <w:spacing w:line="440" w:lineRule="exact"/>
        <w:ind w:firstLineChars="196" w:firstLine="470"/>
        <w:rPr>
          <w:rFonts w:ascii="仿宋_GB2312" w:eastAsia="仿宋_GB2312"/>
          <w:sz w:val="24"/>
        </w:rPr>
      </w:pPr>
      <w:r>
        <w:rPr>
          <w:rFonts w:ascii="仿宋_GB2312" w:eastAsia="仿宋_GB2312" w:hint="eastAsia"/>
          <w:sz w:val="24"/>
        </w:rPr>
        <w:t>填写说明：</w:t>
      </w:r>
    </w:p>
    <w:p w14:paraId="4F47FCE5" w14:textId="77777777" w:rsidR="00736CE3" w:rsidRDefault="003A5B03">
      <w:pPr>
        <w:spacing w:line="440" w:lineRule="exact"/>
        <w:ind w:firstLineChars="196" w:firstLine="470"/>
        <w:rPr>
          <w:rFonts w:ascii="仿宋_GB2312" w:eastAsia="仿宋_GB2312"/>
          <w:sz w:val="24"/>
        </w:rPr>
      </w:pPr>
      <w:r>
        <w:rPr>
          <w:rFonts w:ascii="仿宋_GB2312" w:eastAsia="仿宋_GB2312" w:hint="eastAsia"/>
          <w:sz w:val="24"/>
        </w:rPr>
        <w:t>请参加职业教育专项的学校填写此表并加盖公章。（将以此表为准，对在项目平台注册的学校管理员账号进行核验，若表中学校管理员信息与注册账号信息不一致，将不予通过。）</w:t>
      </w:r>
    </w:p>
    <w:p w14:paraId="17BDBD8D" w14:textId="77777777" w:rsidR="00736CE3" w:rsidRDefault="00736CE3">
      <w:pPr>
        <w:spacing w:line="440" w:lineRule="exact"/>
        <w:ind w:firstLineChars="1992" w:firstLine="5578"/>
        <w:jc w:val="left"/>
        <w:rPr>
          <w:rFonts w:ascii="仿宋_GB2312" w:eastAsia="仿宋_GB2312" w:hAnsi="宋体"/>
          <w:sz w:val="28"/>
        </w:rPr>
      </w:pPr>
    </w:p>
    <w:p w14:paraId="651D9453" w14:textId="77777777" w:rsidR="00736CE3" w:rsidRDefault="00736CE3">
      <w:pPr>
        <w:spacing w:line="440" w:lineRule="exact"/>
        <w:ind w:firstLineChars="1992" w:firstLine="5578"/>
        <w:jc w:val="left"/>
        <w:rPr>
          <w:rFonts w:ascii="仿宋_GB2312" w:eastAsia="仿宋_GB2312" w:hAnsi="宋体"/>
          <w:sz w:val="28"/>
        </w:rPr>
      </w:pPr>
    </w:p>
    <w:p w14:paraId="3AD026A5" w14:textId="77777777" w:rsidR="00736CE3" w:rsidRDefault="003A5B03">
      <w:pPr>
        <w:spacing w:line="440" w:lineRule="exact"/>
        <w:ind w:firstLineChars="1992" w:firstLine="5578"/>
        <w:jc w:val="left"/>
        <w:rPr>
          <w:rFonts w:ascii="仿宋_GB2312" w:eastAsia="仿宋_GB2312" w:hAnsi="宋体"/>
          <w:sz w:val="28"/>
        </w:rPr>
      </w:pPr>
      <w:r>
        <w:rPr>
          <w:rFonts w:ascii="仿宋_GB2312" w:eastAsia="仿宋_GB2312" w:hAnsi="宋体" w:hint="eastAsia"/>
          <w:sz w:val="28"/>
        </w:rPr>
        <w:t>单位公章：</w:t>
      </w:r>
      <w:r>
        <w:rPr>
          <w:rFonts w:ascii="仿宋_GB2312" w:eastAsia="仿宋_GB2312" w:hAnsi="宋体" w:hint="eastAsia"/>
          <w:sz w:val="28"/>
        </w:rPr>
        <w:t xml:space="preserve">      </w:t>
      </w:r>
    </w:p>
    <w:p w14:paraId="5E675065" w14:textId="77777777" w:rsidR="00736CE3" w:rsidRDefault="00736CE3">
      <w:pPr>
        <w:widowControl/>
        <w:spacing w:line="440" w:lineRule="exact"/>
        <w:ind w:firstLineChars="1992" w:firstLine="5578"/>
        <w:jc w:val="left"/>
        <w:rPr>
          <w:rFonts w:ascii="仿宋_GB2312" w:eastAsia="仿宋_GB2312" w:hAnsi="宋体"/>
          <w:sz w:val="28"/>
        </w:rPr>
      </w:pPr>
    </w:p>
    <w:p w14:paraId="3C842555" w14:textId="77777777" w:rsidR="00736CE3" w:rsidRDefault="003A5B03">
      <w:pPr>
        <w:widowControl/>
        <w:spacing w:line="440" w:lineRule="exact"/>
        <w:ind w:firstLineChars="1992" w:firstLine="5578"/>
        <w:jc w:val="left"/>
        <w:rPr>
          <w:rFonts w:ascii="仿宋_GB2312" w:eastAsia="仿宋_GB2312" w:hAnsi="宋体"/>
          <w:sz w:val="28"/>
        </w:rPr>
      </w:pPr>
      <w:r>
        <w:rPr>
          <w:rFonts w:ascii="仿宋_GB2312" w:eastAsia="仿宋_GB2312" w:hAnsi="宋体" w:hint="eastAsia"/>
          <w:sz w:val="28"/>
        </w:rPr>
        <w:t>年</w:t>
      </w:r>
      <w:r>
        <w:rPr>
          <w:rFonts w:ascii="仿宋_GB2312" w:eastAsia="仿宋_GB2312" w:hAnsi="宋体" w:hint="eastAsia"/>
          <w:sz w:val="28"/>
        </w:rPr>
        <w:t xml:space="preserve">  </w:t>
      </w:r>
      <w:r>
        <w:rPr>
          <w:rFonts w:ascii="仿宋_GB2312" w:eastAsia="仿宋_GB2312" w:hAnsi="宋体" w:hint="eastAsia"/>
          <w:sz w:val="28"/>
        </w:rPr>
        <w:t>月</w:t>
      </w:r>
      <w:r>
        <w:rPr>
          <w:rFonts w:ascii="仿宋_GB2312" w:eastAsia="仿宋_GB2312" w:hAnsi="宋体" w:hint="eastAsia"/>
          <w:sz w:val="28"/>
        </w:rPr>
        <w:t xml:space="preserve">  </w:t>
      </w:r>
      <w:r>
        <w:rPr>
          <w:rFonts w:ascii="仿宋_GB2312" w:eastAsia="仿宋_GB2312" w:hAnsi="宋体" w:hint="eastAsia"/>
          <w:sz w:val="28"/>
        </w:rPr>
        <w:t>日</w:t>
      </w:r>
    </w:p>
    <w:p w14:paraId="34990446" w14:textId="77777777" w:rsidR="00736CE3" w:rsidRDefault="00736CE3">
      <w:pPr>
        <w:widowControl/>
        <w:spacing w:line="440" w:lineRule="exact"/>
        <w:ind w:firstLineChars="1992" w:firstLine="5578"/>
        <w:jc w:val="left"/>
        <w:rPr>
          <w:rFonts w:ascii="仿宋_GB2312" w:eastAsia="仿宋_GB2312" w:hAnsi="宋体"/>
          <w:sz w:val="28"/>
        </w:rPr>
      </w:pPr>
    </w:p>
    <w:p w14:paraId="6D45B576" w14:textId="77777777" w:rsidR="00736CE3" w:rsidRDefault="00736CE3">
      <w:pPr>
        <w:widowControl/>
        <w:spacing w:line="440" w:lineRule="exact"/>
        <w:jc w:val="left"/>
        <w:rPr>
          <w:rFonts w:ascii="仿宋_GB2312" w:eastAsia="仿宋_GB2312"/>
          <w:sz w:val="28"/>
          <w:szCs w:val="28"/>
          <w:highlight w:val="yellow"/>
        </w:rPr>
      </w:pPr>
    </w:p>
    <w:sectPr w:rsidR="00736CE3">
      <w:footerReference w:type="default" r:id="rId11"/>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2025" w14:textId="77777777" w:rsidR="003A5B03" w:rsidRDefault="003A5B03">
      <w:r>
        <w:separator/>
      </w:r>
    </w:p>
  </w:endnote>
  <w:endnote w:type="continuationSeparator" w:id="0">
    <w:p w14:paraId="43C6829D" w14:textId="77777777" w:rsidR="003A5B03" w:rsidRDefault="003A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75D1" w14:textId="77777777" w:rsidR="00736CE3" w:rsidRDefault="003A5B03">
    <w:pPr>
      <w:pStyle w:val="aa"/>
      <w:jc w:val="center"/>
    </w:pPr>
    <w:r>
      <w:fldChar w:fldCharType="begin"/>
    </w:r>
    <w:r>
      <w:instrText>PAGE   \* MERGEFORMAT</w:instrText>
    </w:r>
    <w:r>
      <w:fldChar w:fldCharType="separate"/>
    </w:r>
    <w:r>
      <w:rPr>
        <w:lang w:val="zh-CN"/>
      </w:rPr>
      <w:t>-</w:t>
    </w:r>
    <w:r>
      <w:t xml:space="preserve"> 21 -</w:t>
    </w:r>
    <w:r>
      <w:fldChar w:fldCharType="end"/>
    </w:r>
  </w:p>
  <w:p w14:paraId="3DB19949" w14:textId="77777777" w:rsidR="00736CE3" w:rsidRDefault="00736C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DEAF" w14:textId="77777777" w:rsidR="003A5B03" w:rsidRDefault="003A5B03">
      <w:r>
        <w:separator/>
      </w:r>
    </w:p>
  </w:footnote>
  <w:footnote w:type="continuationSeparator" w:id="0">
    <w:p w14:paraId="45E385B0" w14:textId="77777777" w:rsidR="003A5B03" w:rsidRDefault="003A5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AF8EBD"/>
    <w:multiLevelType w:val="singleLevel"/>
    <w:tmpl w:val="88AF8EBD"/>
    <w:lvl w:ilvl="0">
      <w:start w:val="2"/>
      <w:numFmt w:val="decimal"/>
      <w:suff w:val="nothing"/>
      <w:lvlText w:val="（%1）"/>
      <w:lvlJc w:val="left"/>
    </w:lvl>
  </w:abstractNum>
  <w:abstractNum w:abstractNumId="1" w15:restartNumberingAfterBreak="0">
    <w:nsid w:val="F1612389"/>
    <w:multiLevelType w:val="singleLevel"/>
    <w:tmpl w:val="F1612389"/>
    <w:lvl w:ilvl="0">
      <w:start w:val="1"/>
      <w:numFmt w:val="decimal"/>
      <w:suff w:val="nothing"/>
      <w:lvlText w:val="（%1）"/>
      <w:lvlJc w:val="left"/>
      <w:rPr>
        <w:rFonts w:hint="default"/>
        <w:b w:val="0"/>
        <w:bCs w:val="0"/>
      </w:rPr>
    </w:lvl>
  </w:abstractNum>
  <w:abstractNum w:abstractNumId="2" w15:restartNumberingAfterBreak="0">
    <w:nsid w:val="2A037016"/>
    <w:multiLevelType w:val="multilevel"/>
    <w:tmpl w:val="2A037016"/>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16cid:durableId="1982882583">
    <w:abstractNumId w:val="2"/>
  </w:num>
  <w:num w:numId="2" w16cid:durableId="1200703106">
    <w:abstractNumId w:val="1"/>
  </w:num>
  <w:num w:numId="3" w16cid:durableId="5161639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付渝">
    <w15:presenceInfo w15:providerId="None" w15:userId="付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A8"/>
    <w:rsid w:val="0000026A"/>
    <w:rsid w:val="00000B00"/>
    <w:rsid w:val="00001E85"/>
    <w:rsid w:val="00002150"/>
    <w:rsid w:val="0000240D"/>
    <w:rsid w:val="00003160"/>
    <w:rsid w:val="000035ED"/>
    <w:rsid w:val="00003A04"/>
    <w:rsid w:val="0000464C"/>
    <w:rsid w:val="00004AAA"/>
    <w:rsid w:val="0000521F"/>
    <w:rsid w:val="00006615"/>
    <w:rsid w:val="0000664A"/>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767"/>
    <w:rsid w:val="00016D56"/>
    <w:rsid w:val="00017762"/>
    <w:rsid w:val="0002032C"/>
    <w:rsid w:val="00020C09"/>
    <w:rsid w:val="00020F25"/>
    <w:rsid w:val="00021BB2"/>
    <w:rsid w:val="00021D92"/>
    <w:rsid w:val="000226A7"/>
    <w:rsid w:val="00022A08"/>
    <w:rsid w:val="00024498"/>
    <w:rsid w:val="00024AEB"/>
    <w:rsid w:val="00024B33"/>
    <w:rsid w:val="00024B4C"/>
    <w:rsid w:val="00024EA5"/>
    <w:rsid w:val="00025218"/>
    <w:rsid w:val="00026CAD"/>
    <w:rsid w:val="000273CC"/>
    <w:rsid w:val="00027453"/>
    <w:rsid w:val="0002762E"/>
    <w:rsid w:val="00027B53"/>
    <w:rsid w:val="00030376"/>
    <w:rsid w:val="00031A44"/>
    <w:rsid w:val="00032B0C"/>
    <w:rsid w:val="00032D87"/>
    <w:rsid w:val="00033493"/>
    <w:rsid w:val="000336DF"/>
    <w:rsid w:val="00033A91"/>
    <w:rsid w:val="00036166"/>
    <w:rsid w:val="0003633E"/>
    <w:rsid w:val="000365DC"/>
    <w:rsid w:val="0003731D"/>
    <w:rsid w:val="00037857"/>
    <w:rsid w:val="00037FAA"/>
    <w:rsid w:val="00040E7B"/>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B6E"/>
    <w:rsid w:val="000557B5"/>
    <w:rsid w:val="000567B6"/>
    <w:rsid w:val="000576A0"/>
    <w:rsid w:val="000576C9"/>
    <w:rsid w:val="00057EB2"/>
    <w:rsid w:val="00060305"/>
    <w:rsid w:val="000612D9"/>
    <w:rsid w:val="000614F0"/>
    <w:rsid w:val="00061D42"/>
    <w:rsid w:val="0006285D"/>
    <w:rsid w:val="000630DA"/>
    <w:rsid w:val="000632A6"/>
    <w:rsid w:val="00063B09"/>
    <w:rsid w:val="00063B56"/>
    <w:rsid w:val="00063BDF"/>
    <w:rsid w:val="00063D01"/>
    <w:rsid w:val="00065EAE"/>
    <w:rsid w:val="000664AA"/>
    <w:rsid w:val="00066A17"/>
    <w:rsid w:val="00066C14"/>
    <w:rsid w:val="00067047"/>
    <w:rsid w:val="00067B11"/>
    <w:rsid w:val="0007020B"/>
    <w:rsid w:val="00070B26"/>
    <w:rsid w:val="00070FA6"/>
    <w:rsid w:val="00071616"/>
    <w:rsid w:val="00071E96"/>
    <w:rsid w:val="0007223F"/>
    <w:rsid w:val="00073C16"/>
    <w:rsid w:val="00075B8B"/>
    <w:rsid w:val="00077938"/>
    <w:rsid w:val="0008018F"/>
    <w:rsid w:val="00080EDB"/>
    <w:rsid w:val="0008283B"/>
    <w:rsid w:val="000828DB"/>
    <w:rsid w:val="000830A7"/>
    <w:rsid w:val="00083260"/>
    <w:rsid w:val="000838B7"/>
    <w:rsid w:val="00083950"/>
    <w:rsid w:val="00085731"/>
    <w:rsid w:val="00085D05"/>
    <w:rsid w:val="00086509"/>
    <w:rsid w:val="00086913"/>
    <w:rsid w:val="000873DE"/>
    <w:rsid w:val="00087426"/>
    <w:rsid w:val="00087499"/>
    <w:rsid w:val="0008785B"/>
    <w:rsid w:val="00087A08"/>
    <w:rsid w:val="000904E5"/>
    <w:rsid w:val="00092D38"/>
    <w:rsid w:val="00093463"/>
    <w:rsid w:val="00093B5C"/>
    <w:rsid w:val="000948D0"/>
    <w:rsid w:val="000955FC"/>
    <w:rsid w:val="00095CE5"/>
    <w:rsid w:val="0009628F"/>
    <w:rsid w:val="0009631F"/>
    <w:rsid w:val="00096CAC"/>
    <w:rsid w:val="00096E48"/>
    <w:rsid w:val="00096FF1"/>
    <w:rsid w:val="000A0531"/>
    <w:rsid w:val="000A0587"/>
    <w:rsid w:val="000A0702"/>
    <w:rsid w:val="000A0F1C"/>
    <w:rsid w:val="000A34A3"/>
    <w:rsid w:val="000A364E"/>
    <w:rsid w:val="000A3B1D"/>
    <w:rsid w:val="000A4341"/>
    <w:rsid w:val="000A5666"/>
    <w:rsid w:val="000A5AD3"/>
    <w:rsid w:val="000A6213"/>
    <w:rsid w:val="000A6A81"/>
    <w:rsid w:val="000A6B4C"/>
    <w:rsid w:val="000A76B4"/>
    <w:rsid w:val="000A79B4"/>
    <w:rsid w:val="000A7B32"/>
    <w:rsid w:val="000B1AA2"/>
    <w:rsid w:val="000B223A"/>
    <w:rsid w:val="000B24F1"/>
    <w:rsid w:val="000B2C51"/>
    <w:rsid w:val="000B2D74"/>
    <w:rsid w:val="000B353E"/>
    <w:rsid w:val="000B4A29"/>
    <w:rsid w:val="000B4A91"/>
    <w:rsid w:val="000B4AA3"/>
    <w:rsid w:val="000B4F2B"/>
    <w:rsid w:val="000B50ED"/>
    <w:rsid w:val="000B5461"/>
    <w:rsid w:val="000B5CAB"/>
    <w:rsid w:val="000B6751"/>
    <w:rsid w:val="000B6D68"/>
    <w:rsid w:val="000B6E5E"/>
    <w:rsid w:val="000C19DA"/>
    <w:rsid w:val="000C2606"/>
    <w:rsid w:val="000C2E8F"/>
    <w:rsid w:val="000C3183"/>
    <w:rsid w:val="000C464A"/>
    <w:rsid w:val="000C4742"/>
    <w:rsid w:val="000C4E95"/>
    <w:rsid w:val="000C5534"/>
    <w:rsid w:val="000C7752"/>
    <w:rsid w:val="000C7B48"/>
    <w:rsid w:val="000D0310"/>
    <w:rsid w:val="000D1255"/>
    <w:rsid w:val="000D1661"/>
    <w:rsid w:val="000D1703"/>
    <w:rsid w:val="000D243E"/>
    <w:rsid w:val="000D353D"/>
    <w:rsid w:val="000D3DEB"/>
    <w:rsid w:val="000D4BB8"/>
    <w:rsid w:val="000D58DD"/>
    <w:rsid w:val="000D5E73"/>
    <w:rsid w:val="000D614B"/>
    <w:rsid w:val="000D6585"/>
    <w:rsid w:val="000D70F3"/>
    <w:rsid w:val="000D7B20"/>
    <w:rsid w:val="000E0BD7"/>
    <w:rsid w:val="000E1B81"/>
    <w:rsid w:val="000E3011"/>
    <w:rsid w:val="000E4200"/>
    <w:rsid w:val="000E492C"/>
    <w:rsid w:val="000E7C82"/>
    <w:rsid w:val="000F0AD9"/>
    <w:rsid w:val="000F2000"/>
    <w:rsid w:val="000F22B9"/>
    <w:rsid w:val="000F286E"/>
    <w:rsid w:val="000F28AE"/>
    <w:rsid w:val="000F292A"/>
    <w:rsid w:val="000F45C9"/>
    <w:rsid w:val="000F525F"/>
    <w:rsid w:val="000F52EC"/>
    <w:rsid w:val="000F5B49"/>
    <w:rsid w:val="000F5CF3"/>
    <w:rsid w:val="000F6BA0"/>
    <w:rsid w:val="000F6D70"/>
    <w:rsid w:val="000F6D96"/>
    <w:rsid w:val="000F6FB4"/>
    <w:rsid w:val="0010025C"/>
    <w:rsid w:val="00100485"/>
    <w:rsid w:val="001008EF"/>
    <w:rsid w:val="00101385"/>
    <w:rsid w:val="00102499"/>
    <w:rsid w:val="00102A61"/>
    <w:rsid w:val="001032B2"/>
    <w:rsid w:val="00103899"/>
    <w:rsid w:val="00103E13"/>
    <w:rsid w:val="00103E99"/>
    <w:rsid w:val="00104A44"/>
    <w:rsid w:val="00104B92"/>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961"/>
    <w:rsid w:val="00115F4F"/>
    <w:rsid w:val="001176B3"/>
    <w:rsid w:val="00117B00"/>
    <w:rsid w:val="00117C44"/>
    <w:rsid w:val="00120987"/>
    <w:rsid w:val="001218F8"/>
    <w:rsid w:val="00121B03"/>
    <w:rsid w:val="00121D28"/>
    <w:rsid w:val="00121F12"/>
    <w:rsid w:val="00123315"/>
    <w:rsid w:val="0012331A"/>
    <w:rsid w:val="00124697"/>
    <w:rsid w:val="00124833"/>
    <w:rsid w:val="001253D4"/>
    <w:rsid w:val="001254FC"/>
    <w:rsid w:val="0012595C"/>
    <w:rsid w:val="00126045"/>
    <w:rsid w:val="001263E1"/>
    <w:rsid w:val="001277F3"/>
    <w:rsid w:val="00130071"/>
    <w:rsid w:val="00130924"/>
    <w:rsid w:val="00130D55"/>
    <w:rsid w:val="0013102D"/>
    <w:rsid w:val="00131128"/>
    <w:rsid w:val="001315D9"/>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37E66"/>
    <w:rsid w:val="00141E9B"/>
    <w:rsid w:val="0014220C"/>
    <w:rsid w:val="001425E6"/>
    <w:rsid w:val="00142E90"/>
    <w:rsid w:val="001437C3"/>
    <w:rsid w:val="001437D4"/>
    <w:rsid w:val="00143E03"/>
    <w:rsid w:val="00143E35"/>
    <w:rsid w:val="00143EA0"/>
    <w:rsid w:val="00144742"/>
    <w:rsid w:val="00144BBE"/>
    <w:rsid w:val="00144D1A"/>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B3A"/>
    <w:rsid w:val="00170EEB"/>
    <w:rsid w:val="00171237"/>
    <w:rsid w:val="0017287A"/>
    <w:rsid w:val="001737AA"/>
    <w:rsid w:val="00174927"/>
    <w:rsid w:val="00175308"/>
    <w:rsid w:val="00177BB5"/>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0A4D"/>
    <w:rsid w:val="00192DEA"/>
    <w:rsid w:val="00193027"/>
    <w:rsid w:val="001932E7"/>
    <w:rsid w:val="001935F1"/>
    <w:rsid w:val="00194448"/>
    <w:rsid w:val="001946AF"/>
    <w:rsid w:val="001955B7"/>
    <w:rsid w:val="0019610C"/>
    <w:rsid w:val="00196A7B"/>
    <w:rsid w:val="001970AF"/>
    <w:rsid w:val="00197D68"/>
    <w:rsid w:val="001A040F"/>
    <w:rsid w:val="001A048B"/>
    <w:rsid w:val="001A0559"/>
    <w:rsid w:val="001A077D"/>
    <w:rsid w:val="001A0E46"/>
    <w:rsid w:val="001A10D8"/>
    <w:rsid w:val="001A2888"/>
    <w:rsid w:val="001A31F7"/>
    <w:rsid w:val="001A3523"/>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1E2"/>
    <w:rsid w:val="001C2219"/>
    <w:rsid w:val="001C2B1E"/>
    <w:rsid w:val="001C2C6F"/>
    <w:rsid w:val="001C2E0A"/>
    <w:rsid w:val="001C386B"/>
    <w:rsid w:val="001C4B5C"/>
    <w:rsid w:val="001C4DB2"/>
    <w:rsid w:val="001C54D3"/>
    <w:rsid w:val="001C70E4"/>
    <w:rsid w:val="001C7802"/>
    <w:rsid w:val="001C7CA1"/>
    <w:rsid w:val="001D0454"/>
    <w:rsid w:val="001D0E02"/>
    <w:rsid w:val="001D1E6A"/>
    <w:rsid w:val="001D2478"/>
    <w:rsid w:val="001D28F4"/>
    <w:rsid w:val="001D3337"/>
    <w:rsid w:val="001D3F31"/>
    <w:rsid w:val="001D427E"/>
    <w:rsid w:val="001D6468"/>
    <w:rsid w:val="001D6A88"/>
    <w:rsid w:val="001D7023"/>
    <w:rsid w:val="001D780D"/>
    <w:rsid w:val="001D7C1C"/>
    <w:rsid w:val="001E0100"/>
    <w:rsid w:val="001E050B"/>
    <w:rsid w:val="001E0A62"/>
    <w:rsid w:val="001E0D38"/>
    <w:rsid w:val="001E1436"/>
    <w:rsid w:val="001E2220"/>
    <w:rsid w:val="001E2691"/>
    <w:rsid w:val="001E290D"/>
    <w:rsid w:val="001E2EB0"/>
    <w:rsid w:val="001E55E1"/>
    <w:rsid w:val="001E5892"/>
    <w:rsid w:val="001E6A08"/>
    <w:rsid w:val="001E6AE1"/>
    <w:rsid w:val="001E6CB0"/>
    <w:rsid w:val="001E6F1D"/>
    <w:rsid w:val="001E74A1"/>
    <w:rsid w:val="001E78AF"/>
    <w:rsid w:val="001E7A16"/>
    <w:rsid w:val="001F0090"/>
    <w:rsid w:val="001F0192"/>
    <w:rsid w:val="001F063F"/>
    <w:rsid w:val="001F10E8"/>
    <w:rsid w:val="001F1217"/>
    <w:rsid w:val="001F1243"/>
    <w:rsid w:val="001F13E5"/>
    <w:rsid w:val="001F1C75"/>
    <w:rsid w:val="001F278F"/>
    <w:rsid w:val="001F2C3C"/>
    <w:rsid w:val="001F3185"/>
    <w:rsid w:val="001F4E51"/>
    <w:rsid w:val="001F67CA"/>
    <w:rsid w:val="001F680B"/>
    <w:rsid w:val="001F683E"/>
    <w:rsid w:val="00200B45"/>
    <w:rsid w:val="00200D1B"/>
    <w:rsid w:val="00201A86"/>
    <w:rsid w:val="00201AF7"/>
    <w:rsid w:val="00201FD6"/>
    <w:rsid w:val="002025A3"/>
    <w:rsid w:val="0020315E"/>
    <w:rsid w:val="002031C4"/>
    <w:rsid w:val="00203841"/>
    <w:rsid w:val="00203950"/>
    <w:rsid w:val="00203E59"/>
    <w:rsid w:val="00203FE0"/>
    <w:rsid w:val="00204D84"/>
    <w:rsid w:val="00204E5C"/>
    <w:rsid w:val="0020652C"/>
    <w:rsid w:val="00206ED8"/>
    <w:rsid w:val="00207042"/>
    <w:rsid w:val="002070CC"/>
    <w:rsid w:val="002107B9"/>
    <w:rsid w:val="00210944"/>
    <w:rsid w:val="00211718"/>
    <w:rsid w:val="00212C37"/>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1BE1"/>
    <w:rsid w:val="002321B5"/>
    <w:rsid w:val="002333B5"/>
    <w:rsid w:val="00233951"/>
    <w:rsid w:val="00233CF0"/>
    <w:rsid w:val="00234100"/>
    <w:rsid w:val="00234443"/>
    <w:rsid w:val="0023604F"/>
    <w:rsid w:val="002362FE"/>
    <w:rsid w:val="0023696A"/>
    <w:rsid w:val="00237393"/>
    <w:rsid w:val="00237AD4"/>
    <w:rsid w:val="0024061D"/>
    <w:rsid w:val="00240F6A"/>
    <w:rsid w:val="00241004"/>
    <w:rsid w:val="002417F6"/>
    <w:rsid w:val="0024226D"/>
    <w:rsid w:val="00242306"/>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B80"/>
    <w:rsid w:val="00256F7E"/>
    <w:rsid w:val="00262AE9"/>
    <w:rsid w:val="00263796"/>
    <w:rsid w:val="00263CC4"/>
    <w:rsid w:val="002641A8"/>
    <w:rsid w:val="00266756"/>
    <w:rsid w:val="0026696E"/>
    <w:rsid w:val="00266E3E"/>
    <w:rsid w:val="0026724C"/>
    <w:rsid w:val="00270E45"/>
    <w:rsid w:val="00272241"/>
    <w:rsid w:val="0027233E"/>
    <w:rsid w:val="00274248"/>
    <w:rsid w:val="00274937"/>
    <w:rsid w:val="002750EA"/>
    <w:rsid w:val="002756A7"/>
    <w:rsid w:val="00277C03"/>
    <w:rsid w:val="00277FC2"/>
    <w:rsid w:val="00280D02"/>
    <w:rsid w:val="0028145B"/>
    <w:rsid w:val="002819F4"/>
    <w:rsid w:val="00281F31"/>
    <w:rsid w:val="0028284A"/>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5C55"/>
    <w:rsid w:val="0029620A"/>
    <w:rsid w:val="00296AB2"/>
    <w:rsid w:val="00296D42"/>
    <w:rsid w:val="00297A6B"/>
    <w:rsid w:val="002A0847"/>
    <w:rsid w:val="002A0F81"/>
    <w:rsid w:val="002A1166"/>
    <w:rsid w:val="002A162B"/>
    <w:rsid w:val="002A1D41"/>
    <w:rsid w:val="002A2638"/>
    <w:rsid w:val="002A2C1C"/>
    <w:rsid w:val="002A2CBE"/>
    <w:rsid w:val="002A385D"/>
    <w:rsid w:val="002A3B65"/>
    <w:rsid w:val="002A45E4"/>
    <w:rsid w:val="002A4E58"/>
    <w:rsid w:val="002A4E5B"/>
    <w:rsid w:val="002A51A7"/>
    <w:rsid w:val="002A674A"/>
    <w:rsid w:val="002A6B68"/>
    <w:rsid w:val="002B0872"/>
    <w:rsid w:val="002B0C69"/>
    <w:rsid w:val="002B10DE"/>
    <w:rsid w:val="002B121B"/>
    <w:rsid w:val="002B1924"/>
    <w:rsid w:val="002B1BE7"/>
    <w:rsid w:val="002B1BEF"/>
    <w:rsid w:val="002B308E"/>
    <w:rsid w:val="002B3204"/>
    <w:rsid w:val="002B37ED"/>
    <w:rsid w:val="002B3AC5"/>
    <w:rsid w:val="002B3B14"/>
    <w:rsid w:val="002B3B5D"/>
    <w:rsid w:val="002B550F"/>
    <w:rsid w:val="002B559A"/>
    <w:rsid w:val="002B5ADF"/>
    <w:rsid w:val="002B6073"/>
    <w:rsid w:val="002B6A94"/>
    <w:rsid w:val="002B6B1E"/>
    <w:rsid w:val="002B6C23"/>
    <w:rsid w:val="002B76CB"/>
    <w:rsid w:val="002B7A6A"/>
    <w:rsid w:val="002C0277"/>
    <w:rsid w:val="002C0D96"/>
    <w:rsid w:val="002C228E"/>
    <w:rsid w:val="002C293A"/>
    <w:rsid w:val="002C3ADE"/>
    <w:rsid w:val="002C4A8B"/>
    <w:rsid w:val="002C4D3E"/>
    <w:rsid w:val="002C4E0F"/>
    <w:rsid w:val="002C4FC3"/>
    <w:rsid w:val="002C51B7"/>
    <w:rsid w:val="002C57E6"/>
    <w:rsid w:val="002C6CB7"/>
    <w:rsid w:val="002C7953"/>
    <w:rsid w:val="002C7AD1"/>
    <w:rsid w:val="002D033C"/>
    <w:rsid w:val="002D082F"/>
    <w:rsid w:val="002D0F45"/>
    <w:rsid w:val="002D0FA0"/>
    <w:rsid w:val="002D1104"/>
    <w:rsid w:val="002D1626"/>
    <w:rsid w:val="002D223E"/>
    <w:rsid w:val="002D25EE"/>
    <w:rsid w:val="002D2786"/>
    <w:rsid w:val="002D28EB"/>
    <w:rsid w:val="002D3A5B"/>
    <w:rsid w:val="002D3AEE"/>
    <w:rsid w:val="002D3B44"/>
    <w:rsid w:val="002D3EF8"/>
    <w:rsid w:val="002D407A"/>
    <w:rsid w:val="002D4CE4"/>
    <w:rsid w:val="002D52E1"/>
    <w:rsid w:val="002D5529"/>
    <w:rsid w:val="002D55AC"/>
    <w:rsid w:val="002D5EFB"/>
    <w:rsid w:val="002D6C26"/>
    <w:rsid w:val="002D734D"/>
    <w:rsid w:val="002D754D"/>
    <w:rsid w:val="002D779F"/>
    <w:rsid w:val="002D798D"/>
    <w:rsid w:val="002E023C"/>
    <w:rsid w:val="002E02A0"/>
    <w:rsid w:val="002E0645"/>
    <w:rsid w:val="002E12FC"/>
    <w:rsid w:val="002E25F2"/>
    <w:rsid w:val="002E26AB"/>
    <w:rsid w:val="002E2BD5"/>
    <w:rsid w:val="002E2F84"/>
    <w:rsid w:val="002E34CC"/>
    <w:rsid w:val="002E3D02"/>
    <w:rsid w:val="002E4F0B"/>
    <w:rsid w:val="002E5171"/>
    <w:rsid w:val="002E6DF3"/>
    <w:rsid w:val="002E7819"/>
    <w:rsid w:val="002E7898"/>
    <w:rsid w:val="002E7B52"/>
    <w:rsid w:val="002F0B0E"/>
    <w:rsid w:val="002F0B73"/>
    <w:rsid w:val="002F1996"/>
    <w:rsid w:val="002F1D5E"/>
    <w:rsid w:val="002F2651"/>
    <w:rsid w:val="002F3132"/>
    <w:rsid w:val="002F31A0"/>
    <w:rsid w:val="002F34CC"/>
    <w:rsid w:val="002F382F"/>
    <w:rsid w:val="002F3F48"/>
    <w:rsid w:val="002F41C2"/>
    <w:rsid w:val="002F4837"/>
    <w:rsid w:val="002F4874"/>
    <w:rsid w:val="002F48CF"/>
    <w:rsid w:val="002F56A4"/>
    <w:rsid w:val="002F6922"/>
    <w:rsid w:val="002F6CB0"/>
    <w:rsid w:val="002F782F"/>
    <w:rsid w:val="003000B9"/>
    <w:rsid w:val="003004FE"/>
    <w:rsid w:val="00300FCF"/>
    <w:rsid w:val="003012F8"/>
    <w:rsid w:val="00301E3E"/>
    <w:rsid w:val="0030235B"/>
    <w:rsid w:val="003048BB"/>
    <w:rsid w:val="00304DFD"/>
    <w:rsid w:val="00304F1F"/>
    <w:rsid w:val="00305610"/>
    <w:rsid w:val="00305C95"/>
    <w:rsid w:val="003060EC"/>
    <w:rsid w:val="003066EC"/>
    <w:rsid w:val="00306C40"/>
    <w:rsid w:val="00307D64"/>
    <w:rsid w:val="00310D29"/>
    <w:rsid w:val="00310ED1"/>
    <w:rsid w:val="0031173A"/>
    <w:rsid w:val="00311FDF"/>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68F6"/>
    <w:rsid w:val="003272B4"/>
    <w:rsid w:val="0033001E"/>
    <w:rsid w:val="00330DF5"/>
    <w:rsid w:val="0033103C"/>
    <w:rsid w:val="0033182E"/>
    <w:rsid w:val="0033236D"/>
    <w:rsid w:val="00332433"/>
    <w:rsid w:val="00332CA2"/>
    <w:rsid w:val="00332E61"/>
    <w:rsid w:val="0033312F"/>
    <w:rsid w:val="00333E5A"/>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2FE"/>
    <w:rsid w:val="00353A2B"/>
    <w:rsid w:val="00353C7A"/>
    <w:rsid w:val="00353FB8"/>
    <w:rsid w:val="003540B9"/>
    <w:rsid w:val="003542D2"/>
    <w:rsid w:val="0035531E"/>
    <w:rsid w:val="0035571D"/>
    <w:rsid w:val="00355B4D"/>
    <w:rsid w:val="00355C5E"/>
    <w:rsid w:val="003563B5"/>
    <w:rsid w:val="003568E3"/>
    <w:rsid w:val="00356A33"/>
    <w:rsid w:val="003579CB"/>
    <w:rsid w:val="00357E40"/>
    <w:rsid w:val="003605D1"/>
    <w:rsid w:val="003609E6"/>
    <w:rsid w:val="0036197C"/>
    <w:rsid w:val="00361A04"/>
    <w:rsid w:val="00362364"/>
    <w:rsid w:val="003627C8"/>
    <w:rsid w:val="003636C1"/>
    <w:rsid w:val="003638D5"/>
    <w:rsid w:val="0036474F"/>
    <w:rsid w:val="0036592A"/>
    <w:rsid w:val="00365C87"/>
    <w:rsid w:val="00365DE7"/>
    <w:rsid w:val="0036795E"/>
    <w:rsid w:val="00370B11"/>
    <w:rsid w:val="0037203F"/>
    <w:rsid w:val="00372040"/>
    <w:rsid w:val="003723CB"/>
    <w:rsid w:val="003732BE"/>
    <w:rsid w:val="00374EC0"/>
    <w:rsid w:val="003770EF"/>
    <w:rsid w:val="00380153"/>
    <w:rsid w:val="003807AA"/>
    <w:rsid w:val="0038350C"/>
    <w:rsid w:val="00383AE1"/>
    <w:rsid w:val="0038585F"/>
    <w:rsid w:val="0039012E"/>
    <w:rsid w:val="003902C7"/>
    <w:rsid w:val="00390C57"/>
    <w:rsid w:val="00391BF7"/>
    <w:rsid w:val="00392B2F"/>
    <w:rsid w:val="00392CB3"/>
    <w:rsid w:val="00393559"/>
    <w:rsid w:val="003935CD"/>
    <w:rsid w:val="00393A78"/>
    <w:rsid w:val="00393B7E"/>
    <w:rsid w:val="00393F12"/>
    <w:rsid w:val="00395CDC"/>
    <w:rsid w:val="003961A6"/>
    <w:rsid w:val="00397600"/>
    <w:rsid w:val="00397665"/>
    <w:rsid w:val="00397758"/>
    <w:rsid w:val="00397AF0"/>
    <w:rsid w:val="00397FA4"/>
    <w:rsid w:val="003A00A2"/>
    <w:rsid w:val="003A0715"/>
    <w:rsid w:val="003A0B1E"/>
    <w:rsid w:val="003A1550"/>
    <w:rsid w:val="003A1E0E"/>
    <w:rsid w:val="003A2F38"/>
    <w:rsid w:val="003A3F5D"/>
    <w:rsid w:val="003A47CF"/>
    <w:rsid w:val="003A4E76"/>
    <w:rsid w:val="003A5A00"/>
    <w:rsid w:val="003A5B03"/>
    <w:rsid w:val="003A5CC3"/>
    <w:rsid w:val="003A7737"/>
    <w:rsid w:val="003A7900"/>
    <w:rsid w:val="003B0012"/>
    <w:rsid w:val="003B0D22"/>
    <w:rsid w:val="003B10E2"/>
    <w:rsid w:val="003B1D94"/>
    <w:rsid w:val="003B23DA"/>
    <w:rsid w:val="003B28B8"/>
    <w:rsid w:val="003B2CE6"/>
    <w:rsid w:val="003B3790"/>
    <w:rsid w:val="003B3E1D"/>
    <w:rsid w:val="003B4A34"/>
    <w:rsid w:val="003B4BAD"/>
    <w:rsid w:val="003B58D8"/>
    <w:rsid w:val="003B5A0D"/>
    <w:rsid w:val="003B7410"/>
    <w:rsid w:val="003B7569"/>
    <w:rsid w:val="003C08B4"/>
    <w:rsid w:val="003C0B45"/>
    <w:rsid w:val="003C0D3B"/>
    <w:rsid w:val="003C0DCE"/>
    <w:rsid w:val="003C139D"/>
    <w:rsid w:val="003C157A"/>
    <w:rsid w:val="003C16ED"/>
    <w:rsid w:val="003C1B01"/>
    <w:rsid w:val="003C1B6D"/>
    <w:rsid w:val="003C41F0"/>
    <w:rsid w:val="003C42D6"/>
    <w:rsid w:val="003C46E8"/>
    <w:rsid w:val="003C4763"/>
    <w:rsid w:val="003C6118"/>
    <w:rsid w:val="003C699C"/>
    <w:rsid w:val="003C7743"/>
    <w:rsid w:val="003D01C4"/>
    <w:rsid w:val="003D26A1"/>
    <w:rsid w:val="003D2B83"/>
    <w:rsid w:val="003D30A3"/>
    <w:rsid w:val="003D336A"/>
    <w:rsid w:val="003D35BF"/>
    <w:rsid w:val="003D3908"/>
    <w:rsid w:val="003D4C61"/>
    <w:rsid w:val="003D4E36"/>
    <w:rsid w:val="003D5646"/>
    <w:rsid w:val="003D5B46"/>
    <w:rsid w:val="003D706E"/>
    <w:rsid w:val="003E03A1"/>
    <w:rsid w:val="003E1882"/>
    <w:rsid w:val="003E1A4A"/>
    <w:rsid w:val="003E26DA"/>
    <w:rsid w:val="003E339A"/>
    <w:rsid w:val="003E3D04"/>
    <w:rsid w:val="003E4766"/>
    <w:rsid w:val="003E5086"/>
    <w:rsid w:val="003E559D"/>
    <w:rsid w:val="003E6665"/>
    <w:rsid w:val="003E68E4"/>
    <w:rsid w:val="003E69AB"/>
    <w:rsid w:val="003E7C41"/>
    <w:rsid w:val="003E7E09"/>
    <w:rsid w:val="003E7E57"/>
    <w:rsid w:val="003F0A09"/>
    <w:rsid w:val="003F1137"/>
    <w:rsid w:val="003F155D"/>
    <w:rsid w:val="003F15DC"/>
    <w:rsid w:val="003F2DE4"/>
    <w:rsid w:val="003F40D7"/>
    <w:rsid w:val="003F4ABE"/>
    <w:rsid w:val="003F54FA"/>
    <w:rsid w:val="003F5647"/>
    <w:rsid w:val="003F7301"/>
    <w:rsid w:val="003F7715"/>
    <w:rsid w:val="003F7CBC"/>
    <w:rsid w:val="00400793"/>
    <w:rsid w:val="00401497"/>
    <w:rsid w:val="00401919"/>
    <w:rsid w:val="004022AE"/>
    <w:rsid w:val="00403934"/>
    <w:rsid w:val="00403BCB"/>
    <w:rsid w:val="004042F1"/>
    <w:rsid w:val="00404ADE"/>
    <w:rsid w:val="00404D34"/>
    <w:rsid w:val="004052DE"/>
    <w:rsid w:val="004054AC"/>
    <w:rsid w:val="00405C62"/>
    <w:rsid w:val="004060BB"/>
    <w:rsid w:val="004064C1"/>
    <w:rsid w:val="0040660D"/>
    <w:rsid w:val="00410DFC"/>
    <w:rsid w:val="00412DA3"/>
    <w:rsid w:val="004134D8"/>
    <w:rsid w:val="004138CE"/>
    <w:rsid w:val="0041423E"/>
    <w:rsid w:val="0041561D"/>
    <w:rsid w:val="00415636"/>
    <w:rsid w:val="00415AB3"/>
    <w:rsid w:val="00416220"/>
    <w:rsid w:val="004172EE"/>
    <w:rsid w:val="00417507"/>
    <w:rsid w:val="00417823"/>
    <w:rsid w:val="00417D1D"/>
    <w:rsid w:val="00417F48"/>
    <w:rsid w:val="00420DF7"/>
    <w:rsid w:val="00420F6A"/>
    <w:rsid w:val="004217DC"/>
    <w:rsid w:val="00421D06"/>
    <w:rsid w:val="00421E95"/>
    <w:rsid w:val="004224C9"/>
    <w:rsid w:val="00422979"/>
    <w:rsid w:val="00422CB6"/>
    <w:rsid w:val="00422E7B"/>
    <w:rsid w:val="00426291"/>
    <w:rsid w:val="0042755C"/>
    <w:rsid w:val="00427DC7"/>
    <w:rsid w:val="004310E9"/>
    <w:rsid w:val="0043113E"/>
    <w:rsid w:val="00431558"/>
    <w:rsid w:val="00433162"/>
    <w:rsid w:val="0043514A"/>
    <w:rsid w:val="00436CA3"/>
    <w:rsid w:val="00436F36"/>
    <w:rsid w:val="00440F48"/>
    <w:rsid w:val="00441924"/>
    <w:rsid w:val="00441F1E"/>
    <w:rsid w:val="00442E71"/>
    <w:rsid w:val="00443A04"/>
    <w:rsid w:val="00443D0E"/>
    <w:rsid w:val="00444224"/>
    <w:rsid w:val="0044470C"/>
    <w:rsid w:val="00444F2D"/>
    <w:rsid w:val="00445DD2"/>
    <w:rsid w:val="00446BE4"/>
    <w:rsid w:val="00446FE4"/>
    <w:rsid w:val="00447235"/>
    <w:rsid w:val="004475AE"/>
    <w:rsid w:val="00447B1E"/>
    <w:rsid w:val="0045037F"/>
    <w:rsid w:val="00450811"/>
    <w:rsid w:val="00451A3F"/>
    <w:rsid w:val="00451B37"/>
    <w:rsid w:val="00451F38"/>
    <w:rsid w:val="00452C49"/>
    <w:rsid w:val="0045394D"/>
    <w:rsid w:val="004540BB"/>
    <w:rsid w:val="00456E3E"/>
    <w:rsid w:val="0045727C"/>
    <w:rsid w:val="00457A2D"/>
    <w:rsid w:val="004609F5"/>
    <w:rsid w:val="00460FE7"/>
    <w:rsid w:val="00462522"/>
    <w:rsid w:val="00462761"/>
    <w:rsid w:val="0046303A"/>
    <w:rsid w:val="0046304E"/>
    <w:rsid w:val="0046357E"/>
    <w:rsid w:val="0046375D"/>
    <w:rsid w:val="00463C55"/>
    <w:rsid w:val="0046443E"/>
    <w:rsid w:val="00464540"/>
    <w:rsid w:val="00464D21"/>
    <w:rsid w:val="00464D51"/>
    <w:rsid w:val="00464E98"/>
    <w:rsid w:val="004652D4"/>
    <w:rsid w:val="00465D1F"/>
    <w:rsid w:val="0046691F"/>
    <w:rsid w:val="0046778D"/>
    <w:rsid w:val="004679CB"/>
    <w:rsid w:val="00467A1D"/>
    <w:rsid w:val="0047127C"/>
    <w:rsid w:val="00471963"/>
    <w:rsid w:val="00472360"/>
    <w:rsid w:val="00473568"/>
    <w:rsid w:val="00473FA2"/>
    <w:rsid w:val="00474A72"/>
    <w:rsid w:val="00474FE9"/>
    <w:rsid w:val="00475357"/>
    <w:rsid w:val="00475823"/>
    <w:rsid w:val="00475B08"/>
    <w:rsid w:val="004761D1"/>
    <w:rsid w:val="0047623C"/>
    <w:rsid w:val="00476892"/>
    <w:rsid w:val="004771E6"/>
    <w:rsid w:val="00477B14"/>
    <w:rsid w:val="00477C44"/>
    <w:rsid w:val="004807D8"/>
    <w:rsid w:val="0048140C"/>
    <w:rsid w:val="00481565"/>
    <w:rsid w:val="00482386"/>
    <w:rsid w:val="0048255F"/>
    <w:rsid w:val="0048265C"/>
    <w:rsid w:val="00482EB8"/>
    <w:rsid w:val="00482FB8"/>
    <w:rsid w:val="00483EA5"/>
    <w:rsid w:val="00485B0E"/>
    <w:rsid w:val="004867A6"/>
    <w:rsid w:val="00486C2F"/>
    <w:rsid w:val="00486CAA"/>
    <w:rsid w:val="00487031"/>
    <w:rsid w:val="0048754E"/>
    <w:rsid w:val="00490E8A"/>
    <w:rsid w:val="004912AD"/>
    <w:rsid w:val="004914BA"/>
    <w:rsid w:val="0049196B"/>
    <w:rsid w:val="00493E1E"/>
    <w:rsid w:val="00495092"/>
    <w:rsid w:val="004958C3"/>
    <w:rsid w:val="00495E38"/>
    <w:rsid w:val="00496B4A"/>
    <w:rsid w:val="00496BB4"/>
    <w:rsid w:val="00497A31"/>
    <w:rsid w:val="00497AE6"/>
    <w:rsid w:val="004A0DE8"/>
    <w:rsid w:val="004A22BD"/>
    <w:rsid w:val="004A2BA4"/>
    <w:rsid w:val="004A2CED"/>
    <w:rsid w:val="004A38D1"/>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B7F50"/>
    <w:rsid w:val="004C146D"/>
    <w:rsid w:val="004C1649"/>
    <w:rsid w:val="004C2CC7"/>
    <w:rsid w:val="004C30B3"/>
    <w:rsid w:val="004C43FE"/>
    <w:rsid w:val="004C44C8"/>
    <w:rsid w:val="004C6B9A"/>
    <w:rsid w:val="004C7743"/>
    <w:rsid w:val="004C7867"/>
    <w:rsid w:val="004C7D43"/>
    <w:rsid w:val="004D163A"/>
    <w:rsid w:val="004D17B1"/>
    <w:rsid w:val="004D1A7D"/>
    <w:rsid w:val="004D2A8B"/>
    <w:rsid w:val="004D4365"/>
    <w:rsid w:val="004D5149"/>
    <w:rsid w:val="004D51B5"/>
    <w:rsid w:val="004D7EFF"/>
    <w:rsid w:val="004D7FDD"/>
    <w:rsid w:val="004E086A"/>
    <w:rsid w:val="004E0E7C"/>
    <w:rsid w:val="004E1315"/>
    <w:rsid w:val="004E1923"/>
    <w:rsid w:val="004E1954"/>
    <w:rsid w:val="004E2905"/>
    <w:rsid w:val="004E31FF"/>
    <w:rsid w:val="004E3E5E"/>
    <w:rsid w:val="004E477A"/>
    <w:rsid w:val="004E4DAD"/>
    <w:rsid w:val="004E54EB"/>
    <w:rsid w:val="004E55BF"/>
    <w:rsid w:val="004E5969"/>
    <w:rsid w:val="004E5F55"/>
    <w:rsid w:val="004E6FEB"/>
    <w:rsid w:val="004E7EE7"/>
    <w:rsid w:val="004F058C"/>
    <w:rsid w:val="004F0C61"/>
    <w:rsid w:val="004F111A"/>
    <w:rsid w:val="004F2FA9"/>
    <w:rsid w:val="004F32DF"/>
    <w:rsid w:val="004F3341"/>
    <w:rsid w:val="004F3378"/>
    <w:rsid w:val="004F3678"/>
    <w:rsid w:val="004F5737"/>
    <w:rsid w:val="004F6069"/>
    <w:rsid w:val="004F7A79"/>
    <w:rsid w:val="004F7BC9"/>
    <w:rsid w:val="00500665"/>
    <w:rsid w:val="0050099D"/>
    <w:rsid w:val="00500CF9"/>
    <w:rsid w:val="005013ED"/>
    <w:rsid w:val="0050185A"/>
    <w:rsid w:val="00503A28"/>
    <w:rsid w:val="00503C37"/>
    <w:rsid w:val="00503D75"/>
    <w:rsid w:val="005042AD"/>
    <w:rsid w:val="00504366"/>
    <w:rsid w:val="00504D18"/>
    <w:rsid w:val="005051D9"/>
    <w:rsid w:val="0050773E"/>
    <w:rsid w:val="00507BFE"/>
    <w:rsid w:val="00510110"/>
    <w:rsid w:val="005101CC"/>
    <w:rsid w:val="00510C3F"/>
    <w:rsid w:val="0051127D"/>
    <w:rsid w:val="0051199D"/>
    <w:rsid w:val="00511EA8"/>
    <w:rsid w:val="00511ECA"/>
    <w:rsid w:val="005128D0"/>
    <w:rsid w:val="00512B1D"/>
    <w:rsid w:val="00513239"/>
    <w:rsid w:val="005138D6"/>
    <w:rsid w:val="00513ADB"/>
    <w:rsid w:val="005143F9"/>
    <w:rsid w:val="005153AF"/>
    <w:rsid w:val="005158DD"/>
    <w:rsid w:val="00516B2A"/>
    <w:rsid w:val="00520268"/>
    <w:rsid w:val="00523F46"/>
    <w:rsid w:val="0052413C"/>
    <w:rsid w:val="00524C11"/>
    <w:rsid w:val="005260AD"/>
    <w:rsid w:val="00527DB9"/>
    <w:rsid w:val="005308A8"/>
    <w:rsid w:val="005319E4"/>
    <w:rsid w:val="0053241D"/>
    <w:rsid w:val="00532D6D"/>
    <w:rsid w:val="00533F93"/>
    <w:rsid w:val="00534859"/>
    <w:rsid w:val="00536214"/>
    <w:rsid w:val="00536441"/>
    <w:rsid w:val="0053749D"/>
    <w:rsid w:val="00540867"/>
    <w:rsid w:val="0054258A"/>
    <w:rsid w:val="005425CD"/>
    <w:rsid w:val="00542992"/>
    <w:rsid w:val="005433D9"/>
    <w:rsid w:val="00543848"/>
    <w:rsid w:val="00543EA8"/>
    <w:rsid w:val="0054409E"/>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4325"/>
    <w:rsid w:val="0055612B"/>
    <w:rsid w:val="00556852"/>
    <w:rsid w:val="00556BCE"/>
    <w:rsid w:val="005570D8"/>
    <w:rsid w:val="00557153"/>
    <w:rsid w:val="00560467"/>
    <w:rsid w:val="00562032"/>
    <w:rsid w:val="0056309A"/>
    <w:rsid w:val="0056336A"/>
    <w:rsid w:val="0056390B"/>
    <w:rsid w:val="00563D1F"/>
    <w:rsid w:val="005643A0"/>
    <w:rsid w:val="00564500"/>
    <w:rsid w:val="00564923"/>
    <w:rsid w:val="00565475"/>
    <w:rsid w:val="005659D5"/>
    <w:rsid w:val="00565B90"/>
    <w:rsid w:val="00566198"/>
    <w:rsid w:val="00566831"/>
    <w:rsid w:val="00566EC6"/>
    <w:rsid w:val="00566F84"/>
    <w:rsid w:val="00567DDF"/>
    <w:rsid w:val="00570066"/>
    <w:rsid w:val="005707C2"/>
    <w:rsid w:val="005711AE"/>
    <w:rsid w:val="0057122E"/>
    <w:rsid w:val="00571F43"/>
    <w:rsid w:val="005727BB"/>
    <w:rsid w:val="0057297E"/>
    <w:rsid w:val="0057440D"/>
    <w:rsid w:val="00574B35"/>
    <w:rsid w:val="00575C9A"/>
    <w:rsid w:val="00576CEE"/>
    <w:rsid w:val="00576EBB"/>
    <w:rsid w:val="00576F98"/>
    <w:rsid w:val="0057752F"/>
    <w:rsid w:val="0057756F"/>
    <w:rsid w:val="00577869"/>
    <w:rsid w:val="00577DFA"/>
    <w:rsid w:val="00577EBB"/>
    <w:rsid w:val="00580BF2"/>
    <w:rsid w:val="00580D6E"/>
    <w:rsid w:val="00581352"/>
    <w:rsid w:val="00581899"/>
    <w:rsid w:val="00582161"/>
    <w:rsid w:val="005825E0"/>
    <w:rsid w:val="00582B1D"/>
    <w:rsid w:val="0058306D"/>
    <w:rsid w:val="005831E1"/>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21E"/>
    <w:rsid w:val="005919DF"/>
    <w:rsid w:val="00591E2B"/>
    <w:rsid w:val="00592016"/>
    <w:rsid w:val="00592F26"/>
    <w:rsid w:val="005937FA"/>
    <w:rsid w:val="00593891"/>
    <w:rsid w:val="00593AB4"/>
    <w:rsid w:val="0059427D"/>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5810"/>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3D1"/>
    <w:rsid w:val="005C673D"/>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CD6"/>
    <w:rsid w:val="005E0D5E"/>
    <w:rsid w:val="005E0D75"/>
    <w:rsid w:val="005E1326"/>
    <w:rsid w:val="005E25B6"/>
    <w:rsid w:val="005E277D"/>
    <w:rsid w:val="005E4302"/>
    <w:rsid w:val="005E4660"/>
    <w:rsid w:val="005E4EEF"/>
    <w:rsid w:val="005E51AB"/>
    <w:rsid w:val="005E5A53"/>
    <w:rsid w:val="005E6ED3"/>
    <w:rsid w:val="005E7156"/>
    <w:rsid w:val="005E7BB3"/>
    <w:rsid w:val="005F0219"/>
    <w:rsid w:val="005F246A"/>
    <w:rsid w:val="005F361D"/>
    <w:rsid w:val="005F448F"/>
    <w:rsid w:val="005F45F6"/>
    <w:rsid w:val="005F58E6"/>
    <w:rsid w:val="005F63A2"/>
    <w:rsid w:val="005F6FC9"/>
    <w:rsid w:val="005F79A4"/>
    <w:rsid w:val="00601B3F"/>
    <w:rsid w:val="0060225C"/>
    <w:rsid w:val="00602A88"/>
    <w:rsid w:val="006032F8"/>
    <w:rsid w:val="006034D9"/>
    <w:rsid w:val="00603F64"/>
    <w:rsid w:val="0060478C"/>
    <w:rsid w:val="00604CFB"/>
    <w:rsid w:val="00604D9A"/>
    <w:rsid w:val="0060510F"/>
    <w:rsid w:val="006051BC"/>
    <w:rsid w:val="006052C6"/>
    <w:rsid w:val="00605347"/>
    <w:rsid w:val="0060543B"/>
    <w:rsid w:val="00605BCC"/>
    <w:rsid w:val="006074DA"/>
    <w:rsid w:val="00607C26"/>
    <w:rsid w:val="00607D10"/>
    <w:rsid w:val="00607E27"/>
    <w:rsid w:val="00612752"/>
    <w:rsid w:val="006133C3"/>
    <w:rsid w:val="00613B1E"/>
    <w:rsid w:val="006140F3"/>
    <w:rsid w:val="00616366"/>
    <w:rsid w:val="006168D2"/>
    <w:rsid w:val="00616DA5"/>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910"/>
    <w:rsid w:val="00632B98"/>
    <w:rsid w:val="0063328A"/>
    <w:rsid w:val="0063548F"/>
    <w:rsid w:val="00635567"/>
    <w:rsid w:val="0063557E"/>
    <w:rsid w:val="00635B1B"/>
    <w:rsid w:val="00636511"/>
    <w:rsid w:val="00637687"/>
    <w:rsid w:val="00637919"/>
    <w:rsid w:val="006414FF"/>
    <w:rsid w:val="00641D85"/>
    <w:rsid w:val="00642154"/>
    <w:rsid w:val="0064372C"/>
    <w:rsid w:val="0064406C"/>
    <w:rsid w:val="00646873"/>
    <w:rsid w:val="00647210"/>
    <w:rsid w:val="00650503"/>
    <w:rsid w:val="0065132E"/>
    <w:rsid w:val="00651994"/>
    <w:rsid w:val="006521FD"/>
    <w:rsid w:val="00652984"/>
    <w:rsid w:val="00652D28"/>
    <w:rsid w:val="00653389"/>
    <w:rsid w:val="0065354B"/>
    <w:rsid w:val="00653973"/>
    <w:rsid w:val="00654568"/>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A09"/>
    <w:rsid w:val="00663BDD"/>
    <w:rsid w:val="00664136"/>
    <w:rsid w:val="006648A2"/>
    <w:rsid w:val="00665655"/>
    <w:rsid w:val="00665C99"/>
    <w:rsid w:val="006661AB"/>
    <w:rsid w:val="00666A0D"/>
    <w:rsid w:val="00667AFE"/>
    <w:rsid w:val="00667BF5"/>
    <w:rsid w:val="006703F4"/>
    <w:rsid w:val="0067051B"/>
    <w:rsid w:val="006705B3"/>
    <w:rsid w:val="006712EF"/>
    <w:rsid w:val="00671E8E"/>
    <w:rsid w:val="00671EC2"/>
    <w:rsid w:val="006732C1"/>
    <w:rsid w:val="00673725"/>
    <w:rsid w:val="006746A3"/>
    <w:rsid w:val="006749FC"/>
    <w:rsid w:val="00674E29"/>
    <w:rsid w:val="00675677"/>
    <w:rsid w:val="00675FAB"/>
    <w:rsid w:val="00676999"/>
    <w:rsid w:val="00677243"/>
    <w:rsid w:val="00677453"/>
    <w:rsid w:val="00677A21"/>
    <w:rsid w:val="00680352"/>
    <w:rsid w:val="0068097E"/>
    <w:rsid w:val="006820CF"/>
    <w:rsid w:val="00682437"/>
    <w:rsid w:val="006831CF"/>
    <w:rsid w:val="00684125"/>
    <w:rsid w:val="00684A0C"/>
    <w:rsid w:val="00684F41"/>
    <w:rsid w:val="00685AE9"/>
    <w:rsid w:val="00685DB4"/>
    <w:rsid w:val="006863E4"/>
    <w:rsid w:val="00686712"/>
    <w:rsid w:val="00687096"/>
    <w:rsid w:val="006908AC"/>
    <w:rsid w:val="0069111E"/>
    <w:rsid w:val="00691B26"/>
    <w:rsid w:val="00692B4F"/>
    <w:rsid w:val="00693B98"/>
    <w:rsid w:val="00694458"/>
    <w:rsid w:val="006947B5"/>
    <w:rsid w:val="006948D0"/>
    <w:rsid w:val="00694B4F"/>
    <w:rsid w:val="00694CC4"/>
    <w:rsid w:val="00695611"/>
    <w:rsid w:val="00696336"/>
    <w:rsid w:val="006968A5"/>
    <w:rsid w:val="00696A75"/>
    <w:rsid w:val="00696ACE"/>
    <w:rsid w:val="00697B3C"/>
    <w:rsid w:val="006A06C7"/>
    <w:rsid w:val="006A1469"/>
    <w:rsid w:val="006A2265"/>
    <w:rsid w:val="006A2425"/>
    <w:rsid w:val="006A2A16"/>
    <w:rsid w:val="006A3D85"/>
    <w:rsid w:val="006A44CD"/>
    <w:rsid w:val="006A5116"/>
    <w:rsid w:val="006A63E5"/>
    <w:rsid w:val="006A66DA"/>
    <w:rsid w:val="006A70D2"/>
    <w:rsid w:val="006A78BB"/>
    <w:rsid w:val="006A7905"/>
    <w:rsid w:val="006A7AB9"/>
    <w:rsid w:val="006A7CF2"/>
    <w:rsid w:val="006A7D36"/>
    <w:rsid w:val="006B0C6F"/>
    <w:rsid w:val="006B1561"/>
    <w:rsid w:val="006B2243"/>
    <w:rsid w:val="006B2777"/>
    <w:rsid w:val="006B3134"/>
    <w:rsid w:val="006B4C8F"/>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1D4"/>
    <w:rsid w:val="006D0F17"/>
    <w:rsid w:val="006D2FD4"/>
    <w:rsid w:val="006D3E27"/>
    <w:rsid w:val="006D49FF"/>
    <w:rsid w:val="006D4AF5"/>
    <w:rsid w:val="006D4C34"/>
    <w:rsid w:val="006D6F06"/>
    <w:rsid w:val="006D731D"/>
    <w:rsid w:val="006E033B"/>
    <w:rsid w:val="006E0B92"/>
    <w:rsid w:val="006E0C37"/>
    <w:rsid w:val="006E0FBB"/>
    <w:rsid w:val="006E1D53"/>
    <w:rsid w:val="006E2DFF"/>
    <w:rsid w:val="006E46BF"/>
    <w:rsid w:val="006E4863"/>
    <w:rsid w:val="006E5D9F"/>
    <w:rsid w:val="006E625D"/>
    <w:rsid w:val="006E72E7"/>
    <w:rsid w:val="006E73BE"/>
    <w:rsid w:val="006E7BC1"/>
    <w:rsid w:val="006E7E38"/>
    <w:rsid w:val="006F0DDB"/>
    <w:rsid w:val="006F1C25"/>
    <w:rsid w:val="006F265C"/>
    <w:rsid w:val="006F4113"/>
    <w:rsid w:val="006F4445"/>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33E"/>
    <w:rsid w:val="007144FC"/>
    <w:rsid w:val="00715952"/>
    <w:rsid w:val="00716790"/>
    <w:rsid w:val="0071694C"/>
    <w:rsid w:val="00716BEB"/>
    <w:rsid w:val="00716E7D"/>
    <w:rsid w:val="00717270"/>
    <w:rsid w:val="007175C9"/>
    <w:rsid w:val="0071780A"/>
    <w:rsid w:val="0072009F"/>
    <w:rsid w:val="00720B48"/>
    <w:rsid w:val="00720F4B"/>
    <w:rsid w:val="007226F4"/>
    <w:rsid w:val="00722F21"/>
    <w:rsid w:val="00723877"/>
    <w:rsid w:val="00723AC1"/>
    <w:rsid w:val="00723E8A"/>
    <w:rsid w:val="007253FD"/>
    <w:rsid w:val="007256AD"/>
    <w:rsid w:val="007264C3"/>
    <w:rsid w:val="00726B11"/>
    <w:rsid w:val="00726DD4"/>
    <w:rsid w:val="00727BD2"/>
    <w:rsid w:val="00727CD4"/>
    <w:rsid w:val="0073149E"/>
    <w:rsid w:val="007319FF"/>
    <w:rsid w:val="00733759"/>
    <w:rsid w:val="00733A75"/>
    <w:rsid w:val="00734886"/>
    <w:rsid w:val="007352D6"/>
    <w:rsid w:val="00735A7D"/>
    <w:rsid w:val="00735DA5"/>
    <w:rsid w:val="00736CE3"/>
    <w:rsid w:val="00736CE5"/>
    <w:rsid w:val="00737487"/>
    <w:rsid w:val="0073786C"/>
    <w:rsid w:val="00737980"/>
    <w:rsid w:val="00737B88"/>
    <w:rsid w:val="00737CB8"/>
    <w:rsid w:val="00740484"/>
    <w:rsid w:val="00741389"/>
    <w:rsid w:val="00741C25"/>
    <w:rsid w:val="00742497"/>
    <w:rsid w:val="00744290"/>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364F"/>
    <w:rsid w:val="00755871"/>
    <w:rsid w:val="00755AA7"/>
    <w:rsid w:val="00755E12"/>
    <w:rsid w:val="00756094"/>
    <w:rsid w:val="007565B1"/>
    <w:rsid w:val="0075725B"/>
    <w:rsid w:val="00757C53"/>
    <w:rsid w:val="00761173"/>
    <w:rsid w:val="007619C0"/>
    <w:rsid w:val="00763661"/>
    <w:rsid w:val="007638DF"/>
    <w:rsid w:val="00764014"/>
    <w:rsid w:val="00764AE2"/>
    <w:rsid w:val="007655E0"/>
    <w:rsid w:val="007657AE"/>
    <w:rsid w:val="00765F22"/>
    <w:rsid w:val="00766106"/>
    <w:rsid w:val="00766BAD"/>
    <w:rsid w:val="00770189"/>
    <w:rsid w:val="007710A2"/>
    <w:rsid w:val="00771197"/>
    <w:rsid w:val="007715C0"/>
    <w:rsid w:val="00771C5D"/>
    <w:rsid w:val="007728AE"/>
    <w:rsid w:val="007737C2"/>
    <w:rsid w:val="00773A5C"/>
    <w:rsid w:val="0077485F"/>
    <w:rsid w:val="00776469"/>
    <w:rsid w:val="0077648F"/>
    <w:rsid w:val="00777901"/>
    <w:rsid w:val="00777D31"/>
    <w:rsid w:val="0078018E"/>
    <w:rsid w:val="00780999"/>
    <w:rsid w:val="007812A6"/>
    <w:rsid w:val="00781BC4"/>
    <w:rsid w:val="00781D41"/>
    <w:rsid w:val="0078204E"/>
    <w:rsid w:val="0078422A"/>
    <w:rsid w:val="00784A39"/>
    <w:rsid w:val="00784C59"/>
    <w:rsid w:val="00784E23"/>
    <w:rsid w:val="00786311"/>
    <w:rsid w:val="00787735"/>
    <w:rsid w:val="00787AC6"/>
    <w:rsid w:val="00787B55"/>
    <w:rsid w:val="00791F21"/>
    <w:rsid w:val="00791F92"/>
    <w:rsid w:val="0079211F"/>
    <w:rsid w:val="00793D67"/>
    <w:rsid w:val="00794ECD"/>
    <w:rsid w:val="007952C5"/>
    <w:rsid w:val="0079554D"/>
    <w:rsid w:val="0079561C"/>
    <w:rsid w:val="007959BA"/>
    <w:rsid w:val="00795DC4"/>
    <w:rsid w:val="007962A9"/>
    <w:rsid w:val="00796774"/>
    <w:rsid w:val="00796CB9"/>
    <w:rsid w:val="0079782C"/>
    <w:rsid w:val="007A1005"/>
    <w:rsid w:val="007A14EC"/>
    <w:rsid w:val="007A2023"/>
    <w:rsid w:val="007A2748"/>
    <w:rsid w:val="007A2864"/>
    <w:rsid w:val="007A2A8E"/>
    <w:rsid w:val="007A2B4A"/>
    <w:rsid w:val="007A3888"/>
    <w:rsid w:val="007A3AF2"/>
    <w:rsid w:val="007A4FA3"/>
    <w:rsid w:val="007A54AE"/>
    <w:rsid w:val="007A628F"/>
    <w:rsid w:val="007A6602"/>
    <w:rsid w:val="007A6AB9"/>
    <w:rsid w:val="007A6CB2"/>
    <w:rsid w:val="007B0777"/>
    <w:rsid w:val="007B0E68"/>
    <w:rsid w:val="007B1099"/>
    <w:rsid w:val="007B1C1C"/>
    <w:rsid w:val="007B2708"/>
    <w:rsid w:val="007B29EC"/>
    <w:rsid w:val="007B2B8D"/>
    <w:rsid w:val="007B390C"/>
    <w:rsid w:val="007B3B63"/>
    <w:rsid w:val="007B48CA"/>
    <w:rsid w:val="007B51D0"/>
    <w:rsid w:val="007B5649"/>
    <w:rsid w:val="007B6419"/>
    <w:rsid w:val="007B6D9A"/>
    <w:rsid w:val="007B774D"/>
    <w:rsid w:val="007B7CC1"/>
    <w:rsid w:val="007C0056"/>
    <w:rsid w:val="007C0A8E"/>
    <w:rsid w:val="007C1639"/>
    <w:rsid w:val="007C1828"/>
    <w:rsid w:val="007C1976"/>
    <w:rsid w:val="007C1A3E"/>
    <w:rsid w:val="007C32C7"/>
    <w:rsid w:val="007C40DF"/>
    <w:rsid w:val="007C6E3B"/>
    <w:rsid w:val="007C715C"/>
    <w:rsid w:val="007C7251"/>
    <w:rsid w:val="007C7527"/>
    <w:rsid w:val="007C7D18"/>
    <w:rsid w:val="007D051C"/>
    <w:rsid w:val="007D1054"/>
    <w:rsid w:val="007D2A80"/>
    <w:rsid w:val="007D2AFC"/>
    <w:rsid w:val="007D2ED2"/>
    <w:rsid w:val="007D3915"/>
    <w:rsid w:val="007D3EC2"/>
    <w:rsid w:val="007D3F04"/>
    <w:rsid w:val="007D4929"/>
    <w:rsid w:val="007D4B85"/>
    <w:rsid w:val="007D5450"/>
    <w:rsid w:val="007D582E"/>
    <w:rsid w:val="007D62ED"/>
    <w:rsid w:val="007D79EA"/>
    <w:rsid w:val="007E07A6"/>
    <w:rsid w:val="007E0B87"/>
    <w:rsid w:val="007E14E8"/>
    <w:rsid w:val="007E27E4"/>
    <w:rsid w:val="007E3355"/>
    <w:rsid w:val="007E3A86"/>
    <w:rsid w:val="007E54D8"/>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2C5"/>
    <w:rsid w:val="00801473"/>
    <w:rsid w:val="0080199D"/>
    <w:rsid w:val="00802B36"/>
    <w:rsid w:val="00802CDC"/>
    <w:rsid w:val="00802F67"/>
    <w:rsid w:val="00803895"/>
    <w:rsid w:val="00803D18"/>
    <w:rsid w:val="00805748"/>
    <w:rsid w:val="008063E3"/>
    <w:rsid w:val="00806CC6"/>
    <w:rsid w:val="00807233"/>
    <w:rsid w:val="008074AA"/>
    <w:rsid w:val="00810A33"/>
    <w:rsid w:val="00810F26"/>
    <w:rsid w:val="00811117"/>
    <w:rsid w:val="008114D9"/>
    <w:rsid w:val="008115AA"/>
    <w:rsid w:val="00811D0D"/>
    <w:rsid w:val="00812173"/>
    <w:rsid w:val="00812386"/>
    <w:rsid w:val="008129DF"/>
    <w:rsid w:val="00812EE8"/>
    <w:rsid w:val="008136D1"/>
    <w:rsid w:val="00814014"/>
    <w:rsid w:val="00814234"/>
    <w:rsid w:val="008142C9"/>
    <w:rsid w:val="0081449C"/>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13CD"/>
    <w:rsid w:val="008321E8"/>
    <w:rsid w:val="0083261F"/>
    <w:rsid w:val="0083266E"/>
    <w:rsid w:val="00833ADD"/>
    <w:rsid w:val="0083454D"/>
    <w:rsid w:val="00835936"/>
    <w:rsid w:val="0083605B"/>
    <w:rsid w:val="0083621F"/>
    <w:rsid w:val="00836FE0"/>
    <w:rsid w:val="008378C5"/>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47A26"/>
    <w:rsid w:val="008501CA"/>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2F56"/>
    <w:rsid w:val="00863443"/>
    <w:rsid w:val="00864404"/>
    <w:rsid w:val="00864A45"/>
    <w:rsid w:val="008650C8"/>
    <w:rsid w:val="0086668C"/>
    <w:rsid w:val="0086721A"/>
    <w:rsid w:val="0086752D"/>
    <w:rsid w:val="00867824"/>
    <w:rsid w:val="008678FE"/>
    <w:rsid w:val="008710D7"/>
    <w:rsid w:val="00872323"/>
    <w:rsid w:val="0087397A"/>
    <w:rsid w:val="00874273"/>
    <w:rsid w:val="008750B1"/>
    <w:rsid w:val="0087608B"/>
    <w:rsid w:val="00876BCA"/>
    <w:rsid w:val="00877545"/>
    <w:rsid w:val="00877930"/>
    <w:rsid w:val="00881495"/>
    <w:rsid w:val="008819BB"/>
    <w:rsid w:val="00881A4E"/>
    <w:rsid w:val="00881B37"/>
    <w:rsid w:val="00881BA9"/>
    <w:rsid w:val="00882CBA"/>
    <w:rsid w:val="008836DE"/>
    <w:rsid w:val="00884259"/>
    <w:rsid w:val="008842F1"/>
    <w:rsid w:val="0088436F"/>
    <w:rsid w:val="008847B2"/>
    <w:rsid w:val="00885319"/>
    <w:rsid w:val="008861B2"/>
    <w:rsid w:val="00887A2B"/>
    <w:rsid w:val="00887D7B"/>
    <w:rsid w:val="00890856"/>
    <w:rsid w:val="008911C7"/>
    <w:rsid w:val="00893347"/>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D2B"/>
    <w:rsid w:val="008B5F51"/>
    <w:rsid w:val="008B6632"/>
    <w:rsid w:val="008B6938"/>
    <w:rsid w:val="008B78F4"/>
    <w:rsid w:val="008B7C9D"/>
    <w:rsid w:val="008C013B"/>
    <w:rsid w:val="008C25DC"/>
    <w:rsid w:val="008C2B7D"/>
    <w:rsid w:val="008C302A"/>
    <w:rsid w:val="008C3747"/>
    <w:rsid w:val="008C3EA2"/>
    <w:rsid w:val="008C437B"/>
    <w:rsid w:val="008C52A2"/>
    <w:rsid w:val="008C6E9E"/>
    <w:rsid w:val="008C70A0"/>
    <w:rsid w:val="008C70AD"/>
    <w:rsid w:val="008C7EF0"/>
    <w:rsid w:val="008D0236"/>
    <w:rsid w:val="008D17CD"/>
    <w:rsid w:val="008D26E4"/>
    <w:rsid w:val="008D28CE"/>
    <w:rsid w:val="008D2DB9"/>
    <w:rsid w:val="008D34C1"/>
    <w:rsid w:val="008D6F25"/>
    <w:rsid w:val="008D761A"/>
    <w:rsid w:val="008D7C1A"/>
    <w:rsid w:val="008E0034"/>
    <w:rsid w:val="008E036A"/>
    <w:rsid w:val="008E0399"/>
    <w:rsid w:val="008E0AFE"/>
    <w:rsid w:val="008E0F59"/>
    <w:rsid w:val="008E12BD"/>
    <w:rsid w:val="008E15B3"/>
    <w:rsid w:val="008E1AF5"/>
    <w:rsid w:val="008E2D2C"/>
    <w:rsid w:val="008E2D96"/>
    <w:rsid w:val="008E3DFA"/>
    <w:rsid w:val="008E3EBE"/>
    <w:rsid w:val="008E45A0"/>
    <w:rsid w:val="008E46C7"/>
    <w:rsid w:val="008E622D"/>
    <w:rsid w:val="008E6827"/>
    <w:rsid w:val="008E6A96"/>
    <w:rsid w:val="008E6CB1"/>
    <w:rsid w:val="008F010F"/>
    <w:rsid w:val="008F1539"/>
    <w:rsid w:val="008F2150"/>
    <w:rsid w:val="008F2323"/>
    <w:rsid w:val="008F25C0"/>
    <w:rsid w:val="008F29A5"/>
    <w:rsid w:val="008F2D65"/>
    <w:rsid w:val="008F50B4"/>
    <w:rsid w:val="008F5C58"/>
    <w:rsid w:val="008F6425"/>
    <w:rsid w:val="008F76CE"/>
    <w:rsid w:val="008F7CF3"/>
    <w:rsid w:val="00900AEB"/>
    <w:rsid w:val="00900C76"/>
    <w:rsid w:val="00900CCC"/>
    <w:rsid w:val="00901C68"/>
    <w:rsid w:val="00902327"/>
    <w:rsid w:val="0090261D"/>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199"/>
    <w:rsid w:val="00925D0C"/>
    <w:rsid w:val="009269C2"/>
    <w:rsid w:val="00927550"/>
    <w:rsid w:val="00927627"/>
    <w:rsid w:val="0093175C"/>
    <w:rsid w:val="00932171"/>
    <w:rsid w:val="009324D8"/>
    <w:rsid w:val="00933180"/>
    <w:rsid w:val="009331FF"/>
    <w:rsid w:val="009336DC"/>
    <w:rsid w:val="00933704"/>
    <w:rsid w:val="00933C98"/>
    <w:rsid w:val="00934157"/>
    <w:rsid w:val="00935CB1"/>
    <w:rsid w:val="009360C5"/>
    <w:rsid w:val="0093634A"/>
    <w:rsid w:val="00936A2E"/>
    <w:rsid w:val="009410F3"/>
    <w:rsid w:val="00942C0C"/>
    <w:rsid w:val="00943711"/>
    <w:rsid w:val="00943E61"/>
    <w:rsid w:val="009449C3"/>
    <w:rsid w:val="00944C90"/>
    <w:rsid w:val="00944D69"/>
    <w:rsid w:val="009469DB"/>
    <w:rsid w:val="00946AB3"/>
    <w:rsid w:val="00947F8C"/>
    <w:rsid w:val="009509D8"/>
    <w:rsid w:val="00951D40"/>
    <w:rsid w:val="009529D0"/>
    <w:rsid w:val="00952C14"/>
    <w:rsid w:val="009542FD"/>
    <w:rsid w:val="0095450C"/>
    <w:rsid w:val="00954896"/>
    <w:rsid w:val="009555E2"/>
    <w:rsid w:val="00955984"/>
    <w:rsid w:val="00955FCD"/>
    <w:rsid w:val="00956E96"/>
    <w:rsid w:val="00957E92"/>
    <w:rsid w:val="00957F09"/>
    <w:rsid w:val="009600C9"/>
    <w:rsid w:val="00960C02"/>
    <w:rsid w:val="00961BF6"/>
    <w:rsid w:val="00961CE6"/>
    <w:rsid w:val="009624D2"/>
    <w:rsid w:val="00962557"/>
    <w:rsid w:val="0096262C"/>
    <w:rsid w:val="00963BB2"/>
    <w:rsid w:val="00963D0D"/>
    <w:rsid w:val="00963E5F"/>
    <w:rsid w:val="009640E2"/>
    <w:rsid w:val="00964365"/>
    <w:rsid w:val="00964696"/>
    <w:rsid w:val="0096551E"/>
    <w:rsid w:val="009666D6"/>
    <w:rsid w:val="00966A2F"/>
    <w:rsid w:val="0096715D"/>
    <w:rsid w:val="00967192"/>
    <w:rsid w:val="00967317"/>
    <w:rsid w:val="00967682"/>
    <w:rsid w:val="0097025C"/>
    <w:rsid w:val="0097138A"/>
    <w:rsid w:val="00972246"/>
    <w:rsid w:val="00972980"/>
    <w:rsid w:val="009729C8"/>
    <w:rsid w:val="00972B17"/>
    <w:rsid w:val="00973306"/>
    <w:rsid w:val="00974634"/>
    <w:rsid w:val="00975A15"/>
    <w:rsid w:val="009761E6"/>
    <w:rsid w:val="009768F6"/>
    <w:rsid w:val="00977575"/>
    <w:rsid w:val="0097759B"/>
    <w:rsid w:val="00977A2D"/>
    <w:rsid w:val="00980717"/>
    <w:rsid w:val="00980751"/>
    <w:rsid w:val="00981445"/>
    <w:rsid w:val="0098312F"/>
    <w:rsid w:val="00983943"/>
    <w:rsid w:val="009839BF"/>
    <w:rsid w:val="009840D0"/>
    <w:rsid w:val="0098418E"/>
    <w:rsid w:val="009846CE"/>
    <w:rsid w:val="00985183"/>
    <w:rsid w:val="0098528E"/>
    <w:rsid w:val="00985AFE"/>
    <w:rsid w:val="009864AE"/>
    <w:rsid w:val="00986C6B"/>
    <w:rsid w:val="0098736B"/>
    <w:rsid w:val="00987AF5"/>
    <w:rsid w:val="00987BBC"/>
    <w:rsid w:val="00987E7E"/>
    <w:rsid w:val="00991515"/>
    <w:rsid w:val="00991AA5"/>
    <w:rsid w:val="00991C18"/>
    <w:rsid w:val="0099208E"/>
    <w:rsid w:val="0099217E"/>
    <w:rsid w:val="00992978"/>
    <w:rsid w:val="00992BBA"/>
    <w:rsid w:val="00993791"/>
    <w:rsid w:val="00993BAD"/>
    <w:rsid w:val="0099524E"/>
    <w:rsid w:val="0099561C"/>
    <w:rsid w:val="009959A5"/>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A7D82"/>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595"/>
    <w:rsid w:val="009C1CD0"/>
    <w:rsid w:val="009C1D14"/>
    <w:rsid w:val="009C1E7C"/>
    <w:rsid w:val="009C1FBB"/>
    <w:rsid w:val="009C2617"/>
    <w:rsid w:val="009C45F8"/>
    <w:rsid w:val="009C4752"/>
    <w:rsid w:val="009C496E"/>
    <w:rsid w:val="009C5515"/>
    <w:rsid w:val="009C5AF9"/>
    <w:rsid w:val="009C5C34"/>
    <w:rsid w:val="009C5EF7"/>
    <w:rsid w:val="009C6817"/>
    <w:rsid w:val="009C7FA4"/>
    <w:rsid w:val="009D068D"/>
    <w:rsid w:val="009D0F45"/>
    <w:rsid w:val="009D0FDF"/>
    <w:rsid w:val="009D140B"/>
    <w:rsid w:val="009D22D6"/>
    <w:rsid w:val="009D2524"/>
    <w:rsid w:val="009D33F2"/>
    <w:rsid w:val="009D385B"/>
    <w:rsid w:val="009D45DA"/>
    <w:rsid w:val="009D511A"/>
    <w:rsid w:val="009D5803"/>
    <w:rsid w:val="009D5A86"/>
    <w:rsid w:val="009D5DA6"/>
    <w:rsid w:val="009D66E7"/>
    <w:rsid w:val="009D710F"/>
    <w:rsid w:val="009D798F"/>
    <w:rsid w:val="009E014A"/>
    <w:rsid w:val="009E12CC"/>
    <w:rsid w:val="009E14C6"/>
    <w:rsid w:val="009E25E3"/>
    <w:rsid w:val="009E2983"/>
    <w:rsid w:val="009E333D"/>
    <w:rsid w:val="009E51F2"/>
    <w:rsid w:val="009E5B09"/>
    <w:rsid w:val="009E5B3C"/>
    <w:rsid w:val="009E5D62"/>
    <w:rsid w:val="009E651B"/>
    <w:rsid w:val="009E71A6"/>
    <w:rsid w:val="009E73E4"/>
    <w:rsid w:val="009F111A"/>
    <w:rsid w:val="009F12C7"/>
    <w:rsid w:val="009F1904"/>
    <w:rsid w:val="009F1993"/>
    <w:rsid w:val="009F21E6"/>
    <w:rsid w:val="009F232B"/>
    <w:rsid w:val="009F2890"/>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05E"/>
    <w:rsid w:val="00A05C2C"/>
    <w:rsid w:val="00A06094"/>
    <w:rsid w:val="00A060F1"/>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1D3"/>
    <w:rsid w:val="00A176E4"/>
    <w:rsid w:val="00A17FE6"/>
    <w:rsid w:val="00A205D5"/>
    <w:rsid w:val="00A212FA"/>
    <w:rsid w:val="00A213A9"/>
    <w:rsid w:val="00A228B5"/>
    <w:rsid w:val="00A22D0E"/>
    <w:rsid w:val="00A2335B"/>
    <w:rsid w:val="00A24641"/>
    <w:rsid w:val="00A24F19"/>
    <w:rsid w:val="00A24F71"/>
    <w:rsid w:val="00A253C4"/>
    <w:rsid w:val="00A257F8"/>
    <w:rsid w:val="00A2607A"/>
    <w:rsid w:val="00A266FD"/>
    <w:rsid w:val="00A26B7C"/>
    <w:rsid w:val="00A270A1"/>
    <w:rsid w:val="00A274D3"/>
    <w:rsid w:val="00A27C7C"/>
    <w:rsid w:val="00A304C1"/>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262"/>
    <w:rsid w:val="00A43906"/>
    <w:rsid w:val="00A43A5E"/>
    <w:rsid w:val="00A445A4"/>
    <w:rsid w:val="00A44628"/>
    <w:rsid w:val="00A45227"/>
    <w:rsid w:val="00A452AC"/>
    <w:rsid w:val="00A459DD"/>
    <w:rsid w:val="00A45BB9"/>
    <w:rsid w:val="00A45CF1"/>
    <w:rsid w:val="00A4742B"/>
    <w:rsid w:val="00A4775A"/>
    <w:rsid w:val="00A502D1"/>
    <w:rsid w:val="00A5073A"/>
    <w:rsid w:val="00A50DAA"/>
    <w:rsid w:val="00A50DB9"/>
    <w:rsid w:val="00A50EE0"/>
    <w:rsid w:val="00A518AF"/>
    <w:rsid w:val="00A526A1"/>
    <w:rsid w:val="00A53023"/>
    <w:rsid w:val="00A531A6"/>
    <w:rsid w:val="00A53EBC"/>
    <w:rsid w:val="00A54E77"/>
    <w:rsid w:val="00A566F9"/>
    <w:rsid w:val="00A56F39"/>
    <w:rsid w:val="00A57585"/>
    <w:rsid w:val="00A57783"/>
    <w:rsid w:val="00A605B9"/>
    <w:rsid w:val="00A60B57"/>
    <w:rsid w:val="00A612D4"/>
    <w:rsid w:val="00A6286D"/>
    <w:rsid w:val="00A62F51"/>
    <w:rsid w:val="00A632E7"/>
    <w:rsid w:val="00A6403B"/>
    <w:rsid w:val="00A6411D"/>
    <w:rsid w:val="00A641EC"/>
    <w:rsid w:val="00A644F9"/>
    <w:rsid w:val="00A64747"/>
    <w:rsid w:val="00A64748"/>
    <w:rsid w:val="00A64932"/>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76F9D"/>
    <w:rsid w:val="00A803D7"/>
    <w:rsid w:val="00A81CDE"/>
    <w:rsid w:val="00A82259"/>
    <w:rsid w:val="00A84D7B"/>
    <w:rsid w:val="00A85369"/>
    <w:rsid w:val="00A85B20"/>
    <w:rsid w:val="00A85E71"/>
    <w:rsid w:val="00A86185"/>
    <w:rsid w:val="00A9037C"/>
    <w:rsid w:val="00A90558"/>
    <w:rsid w:val="00A909C6"/>
    <w:rsid w:val="00A909E4"/>
    <w:rsid w:val="00A91240"/>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A64"/>
    <w:rsid w:val="00AA4C77"/>
    <w:rsid w:val="00AA4FB3"/>
    <w:rsid w:val="00AA5EA1"/>
    <w:rsid w:val="00AA6886"/>
    <w:rsid w:val="00AA7A7A"/>
    <w:rsid w:val="00AA7C4F"/>
    <w:rsid w:val="00AB0916"/>
    <w:rsid w:val="00AB0FCE"/>
    <w:rsid w:val="00AB13FC"/>
    <w:rsid w:val="00AB3540"/>
    <w:rsid w:val="00AB4A19"/>
    <w:rsid w:val="00AB532C"/>
    <w:rsid w:val="00AB70F9"/>
    <w:rsid w:val="00AB735E"/>
    <w:rsid w:val="00AB75C0"/>
    <w:rsid w:val="00AB779C"/>
    <w:rsid w:val="00AC01D4"/>
    <w:rsid w:val="00AC0950"/>
    <w:rsid w:val="00AC09B5"/>
    <w:rsid w:val="00AC0B8B"/>
    <w:rsid w:val="00AC0E33"/>
    <w:rsid w:val="00AC0F5B"/>
    <w:rsid w:val="00AC12A0"/>
    <w:rsid w:val="00AC1556"/>
    <w:rsid w:val="00AC19EE"/>
    <w:rsid w:val="00AC20FD"/>
    <w:rsid w:val="00AC304D"/>
    <w:rsid w:val="00AC35E1"/>
    <w:rsid w:val="00AC38ED"/>
    <w:rsid w:val="00AC3A06"/>
    <w:rsid w:val="00AC4C6F"/>
    <w:rsid w:val="00AC6BD3"/>
    <w:rsid w:val="00AC7058"/>
    <w:rsid w:val="00AC78F0"/>
    <w:rsid w:val="00AC7D0E"/>
    <w:rsid w:val="00AD015A"/>
    <w:rsid w:val="00AD08C9"/>
    <w:rsid w:val="00AD0F2F"/>
    <w:rsid w:val="00AD15EC"/>
    <w:rsid w:val="00AD2595"/>
    <w:rsid w:val="00AD28AA"/>
    <w:rsid w:val="00AD2B21"/>
    <w:rsid w:val="00AD5285"/>
    <w:rsid w:val="00AD575C"/>
    <w:rsid w:val="00AD5D96"/>
    <w:rsid w:val="00AD6D3F"/>
    <w:rsid w:val="00AE159D"/>
    <w:rsid w:val="00AE22DA"/>
    <w:rsid w:val="00AE25E1"/>
    <w:rsid w:val="00AE27AD"/>
    <w:rsid w:val="00AE31BF"/>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0E8"/>
    <w:rsid w:val="00AF321F"/>
    <w:rsid w:val="00AF366E"/>
    <w:rsid w:val="00AF3E38"/>
    <w:rsid w:val="00AF411C"/>
    <w:rsid w:val="00AF4136"/>
    <w:rsid w:val="00AF4C53"/>
    <w:rsid w:val="00AF5617"/>
    <w:rsid w:val="00AF57B3"/>
    <w:rsid w:val="00AF589C"/>
    <w:rsid w:val="00AF5C27"/>
    <w:rsid w:val="00AF5C88"/>
    <w:rsid w:val="00AF5DD4"/>
    <w:rsid w:val="00AF60C0"/>
    <w:rsid w:val="00AF6814"/>
    <w:rsid w:val="00AF74B7"/>
    <w:rsid w:val="00AF7A35"/>
    <w:rsid w:val="00AF7CF4"/>
    <w:rsid w:val="00B015B5"/>
    <w:rsid w:val="00B02848"/>
    <w:rsid w:val="00B02F56"/>
    <w:rsid w:val="00B034E2"/>
    <w:rsid w:val="00B03B1D"/>
    <w:rsid w:val="00B03CF3"/>
    <w:rsid w:val="00B03E41"/>
    <w:rsid w:val="00B04283"/>
    <w:rsid w:val="00B046AA"/>
    <w:rsid w:val="00B04995"/>
    <w:rsid w:val="00B05062"/>
    <w:rsid w:val="00B05B8A"/>
    <w:rsid w:val="00B06508"/>
    <w:rsid w:val="00B107DC"/>
    <w:rsid w:val="00B10D47"/>
    <w:rsid w:val="00B11634"/>
    <w:rsid w:val="00B11B35"/>
    <w:rsid w:val="00B11CDF"/>
    <w:rsid w:val="00B11EB3"/>
    <w:rsid w:val="00B12053"/>
    <w:rsid w:val="00B1284B"/>
    <w:rsid w:val="00B12B20"/>
    <w:rsid w:val="00B13D60"/>
    <w:rsid w:val="00B14CE3"/>
    <w:rsid w:val="00B14E4A"/>
    <w:rsid w:val="00B15541"/>
    <w:rsid w:val="00B15752"/>
    <w:rsid w:val="00B158A2"/>
    <w:rsid w:val="00B15E67"/>
    <w:rsid w:val="00B160C3"/>
    <w:rsid w:val="00B16384"/>
    <w:rsid w:val="00B16546"/>
    <w:rsid w:val="00B17BA8"/>
    <w:rsid w:val="00B17BF2"/>
    <w:rsid w:val="00B17DAD"/>
    <w:rsid w:val="00B2031D"/>
    <w:rsid w:val="00B20E1A"/>
    <w:rsid w:val="00B21933"/>
    <w:rsid w:val="00B21F28"/>
    <w:rsid w:val="00B229D5"/>
    <w:rsid w:val="00B2331B"/>
    <w:rsid w:val="00B23648"/>
    <w:rsid w:val="00B23958"/>
    <w:rsid w:val="00B251C0"/>
    <w:rsid w:val="00B258B7"/>
    <w:rsid w:val="00B258F3"/>
    <w:rsid w:val="00B25C55"/>
    <w:rsid w:val="00B26927"/>
    <w:rsid w:val="00B26D2A"/>
    <w:rsid w:val="00B26F7D"/>
    <w:rsid w:val="00B2770D"/>
    <w:rsid w:val="00B277F6"/>
    <w:rsid w:val="00B305E3"/>
    <w:rsid w:val="00B30E7A"/>
    <w:rsid w:val="00B30FE5"/>
    <w:rsid w:val="00B31325"/>
    <w:rsid w:val="00B31545"/>
    <w:rsid w:val="00B31A4D"/>
    <w:rsid w:val="00B32A48"/>
    <w:rsid w:val="00B32B27"/>
    <w:rsid w:val="00B34070"/>
    <w:rsid w:val="00B34E47"/>
    <w:rsid w:val="00B353CE"/>
    <w:rsid w:val="00B35A3B"/>
    <w:rsid w:val="00B36702"/>
    <w:rsid w:val="00B36761"/>
    <w:rsid w:val="00B36B11"/>
    <w:rsid w:val="00B371AB"/>
    <w:rsid w:val="00B37426"/>
    <w:rsid w:val="00B37FAA"/>
    <w:rsid w:val="00B40D88"/>
    <w:rsid w:val="00B411F3"/>
    <w:rsid w:val="00B41D24"/>
    <w:rsid w:val="00B41EA1"/>
    <w:rsid w:val="00B42DC7"/>
    <w:rsid w:val="00B430F3"/>
    <w:rsid w:val="00B437F9"/>
    <w:rsid w:val="00B43AC5"/>
    <w:rsid w:val="00B43D68"/>
    <w:rsid w:val="00B4429D"/>
    <w:rsid w:val="00B443B6"/>
    <w:rsid w:val="00B44B4F"/>
    <w:rsid w:val="00B45943"/>
    <w:rsid w:val="00B46C43"/>
    <w:rsid w:val="00B4709E"/>
    <w:rsid w:val="00B47A42"/>
    <w:rsid w:val="00B50B63"/>
    <w:rsid w:val="00B51042"/>
    <w:rsid w:val="00B51108"/>
    <w:rsid w:val="00B5132B"/>
    <w:rsid w:val="00B51B63"/>
    <w:rsid w:val="00B51C84"/>
    <w:rsid w:val="00B51F25"/>
    <w:rsid w:val="00B525C3"/>
    <w:rsid w:val="00B527A8"/>
    <w:rsid w:val="00B52866"/>
    <w:rsid w:val="00B5366E"/>
    <w:rsid w:val="00B53C7F"/>
    <w:rsid w:val="00B53F51"/>
    <w:rsid w:val="00B547BE"/>
    <w:rsid w:val="00B55397"/>
    <w:rsid w:val="00B55817"/>
    <w:rsid w:val="00B56764"/>
    <w:rsid w:val="00B57C07"/>
    <w:rsid w:val="00B60044"/>
    <w:rsid w:val="00B616B8"/>
    <w:rsid w:val="00B61DD9"/>
    <w:rsid w:val="00B6215F"/>
    <w:rsid w:val="00B62522"/>
    <w:rsid w:val="00B62B7E"/>
    <w:rsid w:val="00B633E4"/>
    <w:rsid w:val="00B639E3"/>
    <w:rsid w:val="00B64D39"/>
    <w:rsid w:val="00B66C22"/>
    <w:rsid w:val="00B70D47"/>
    <w:rsid w:val="00B7205D"/>
    <w:rsid w:val="00B72351"/>
    <w:rsid w:val="00B7280F"/>
    <w:rsid w:val="00B72ABA"/>
    <w:rsid w:val="00B73C1D"/>
    <w:rsid w:val="00B73C6E"/>
    <w:rsid w:val="00B7418B"/>
    <w:rsid w:val="00B751E0"/>
    <w:rsid w:val="00B75302"/>
    <w:rsid w:val="00B75828"/>
    <w:rsid w:val="00B75A56"/>
    <w:rsid w:val="00B7724C"/>
    <w:rsid w:val="00B810E7"/>
    <w:rsid w:val="00B81544"/>
    <w:rsid w:val="00B8158E"/>
    <w:rsid w:val="00B827FF"/>
    <w:rsid w:val="00B840F9"/>
    <w:rsid w:val="00B841C9"/>
    <w:rsid w:val="00B84506"/>
    <w:rsid w:val="00B84A08"/>
    <w:rsid w:val="00B86CDA"/>
    <w:rsid w:val="00B86CDE"/>
    <w:rsid w:val="00B876F6"/>
    <w:rsid w:val="00B90254"/>
    <w:rsid w:val="00B90354"/>
    <w:rsid w:val="00B905D3"/>
    <w:rsid w:val="00B90B00"/>
    <w:rsid w:val="00B91562"/>
    <w:rsid w:val="00B915BC"/>
    <w:rsid w:val="00B92701"/>
    <w:rsid w:val="00B92F04"/>
    <w:rsid w:val="00B939DB"/>
    <w:rsid w:val="00B95073"/>
    <w:rsid w:val="00B9695D"/>
    <w:rsid w:val="00B96D53"/>
    <w:rsid w:val="00B976A7"/>
    <w:rsid w:val="00BA06F3"/>
    <w:rsid w:val="00BA0A2C"/>
    <w:rsid w:val="00BA0E51"/>
    <w:rsid w:val="00BA0FDB"/>
    <w:rsid w:val="00BA1485"/>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A7510"/>
    <w:rsid w:val="00BB00B0"/>
    <w:rsid w:val="00BB01D6"/>
    <w:rsid w:val="00BB08FE"/>
    <w:rsid w:val="00BB0E61"/>
    <w:rsid w:val="00BB18B9"/>
    <w:rsid w:val="00BB1AF2"/>
    <w:rsid w:val="00BB1EA3"/>
    <w:rsid w:val="00BB324F"/>
    <w:rsid w:val="00BB33F9"/>
    <w:rsid w:val="00BB344D"/>
    <w:rsid w:val="00BB3A9E"/>
    <w:rsid w:val="00BB3C2D"/>
    <w:rsid w:val="00BB420E"/>
    <w:rsid w:val="00BB4E08"/>
    <w:rsid w:val="00BB6681"/>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6D88"/>
    <w:rsid w:val="00BC716A"/>
    <w:rsid w:val="00BC72BB"/>
    <w:rsid w:val="00BD12C3"/>
    <w:rsid w:val="00BD324C"/>
    <w:rsid w:val="00BD3633"/>
    <w:rsid w:val="00BD3D45"/>
    <w:rsid w:val="00BD4F0D"/>
    <w:rsid w:val="00BD5D9C"/>
    <w:rsid w:val="00BD5E8F"/>
    <w:rsid w:val="00BD6205"/>
    <w:rsid w:val="00BD6CBC"/>
    <w:rsid w:val="00BD73FB"/>
    <w:rsid w:val="00BD7D20"/>
    <w:rsid w:val="00BE0ABE"/>
    <w:rsid w:val="00BE1637"/>
    <w:rsid w:val="00BE1DD1"/>
    <w:rsid w:val="00BE1F64"/>
    <w:rsid w:val="00BE26BE"/>
    <w:rsid w:val="00BE276E"/>
    <w:rsid w:val="00BE2D61"/>
    <w:rsid w:val="00BE2EB3"/>
    <w:rsid w:val="00BE3465"/>
    <w:rsid w:val="00BE3A91"/>
    <w:rsid w:val="00BE3D6E"/>
    <w:rsid w:val="00BE3EE6"/>
    <w:rsid w:val="00BE4044"/>
    <w:rsid w:val="00BE43B1"/>
    <w:rsid w:val="00BE469E"/>
    <w:rsid w:val="00BE4D01"/>
    <w:rsid w:val="00BE68F0"/>
    <w:rsid w:val="00BE6D2E"/>
    <w:rsid w:val="00BE74B9"/>
    <w:rsid w:val="00BE7901"/>
    <w:rsid w:val="00BF1576"/>
    <w:rsid w:val="00BF1591"/>
    <w:rsid w:val="00BF1677"/>
    <w:rsid w:val="00BF2694"/>
    <w:rsid w:val="00BF2C78"/>
    <w:rsid w:val="00BF2CC6"/>
    <w:rsid w:val="00BF2EBB"/>
    <w:rsid w:val="00BF3269"/>
    <w:rsid w:val="00BF3E5C"/>
    <w:rsid w:val="00BF43C9"/>
    <w:rsid w:val="00BF4C5B"/>
    <w:rsid w:val="00BF5002"/>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73BF"/>
    <w:rsid w:val="00C17FB1"/>
    <w:rsid w:val="00C20F45"/>
    <w:rsid w:val="00C2116F"/>
    <w:rsid w:val="00C21827"/>
    <w:rsid w:val="00C21F64"/>
    <w:rsid w:val="00C221A5"/>
    <w:rsid w:val="00C23556"/>
    <w:rsid w:val="00C239ED"/>
    <w:rsid w:val="00C2443D"/>
    <w:rsid w:val="00C2627D"/>
    <w:rsid w:val="00C263EC"/>
    <w:rsid w:val="00C30D02"/>
    <w:rsid w:val="00C30D7C"/>
    <w:rsid w:val="00C329D9"/>
    <w:rsid w:val="00C32E41"/>
    <w:rsid w:val="00C3304A"/>
    <w:rsid w:val="00C337AA"/>
    <w:rsid w:val="00C343B1"/>
    <w:rsid w:val="00C344EF"/>
    <w:rsid w:val="00C3584D"/>
    <w:rsid w:val="00C36121"/>
    <w:rsid w:val="00C37046"/>
    <w:rsid w:val="00C373A3"/>
    <w:rsid w:val="00C37690"/>
    <w:rsid w:val="00C3791D"/>
    <w:rsid w:val="00C37F21"/>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3FFB"/>
    <w:rsid w:val="00C540F0"/>
    <w:rsid w:val="00C5493B"/>
    <w:rsid w:val="00C5524A"/>
    <w:rsid w:val="00C55636"/>
    <w:rsid w:val="00C55D6C"/>
    <w:rsid w:val="00C56BD9"/>
    <w:rsid w:val="00C5726C"/>
    <w:rsid w:val="00C57755"/>
    <w:rsid w:val="00C601BF"/>
    <w:rsid w:val="00C6034D"/>
    <w:rsid w:val="00C611BF"/>
    <w:rsid w:val="00C614EB"/>
    <w:rsid w:val="00C625F3"/>
    <w:rsid w:val="00C628D5"/>
    <w:rsid w:val="00C632C2"/>
    <w:rsid w:val="00C63610"/>
    <w:rsid w:val="00C644FA"/>
    <w:rsid w:val="00C65199"/>
    <w:rsid w:val="00C655C6"/>
    <w:rsid w:val="00C65CF2"/>
    <w:rsid w:val="00C664F5"/>
    <w:rsid w:val="00C67167"/>
    <w:rsid w:val="00C6732E"/>
    <w:rsid w:val="00C67E70"/>
    <w:rsid w:val="00C70168"/>
    <w:rsid w:val="00C70561"/>
    <w:rsid w:val="00C70E91"/>
    <w:rsid w:val="00C712C2"/>
    <w:rsid w:val="00C720E3"/>
    <w:rsid w:val="00C738BA"/>
    <w:rsid w:val="00C73968"/>
    <w:rsid w:val="00C73D7D"/>
    <w:rsid w:val="00C74006"/>
    <w:rsid w:val="00C740CA"/>
    <w:rsid w:val="00C7441B"/>
    <w:rsid w:val="00C747BC"/>
    <w:rsid w:val="00C74FBB"/>
    <w:rsid w:val="00C7515A"/>
    <w:rsid w:val="00C76B53"/>
    <w:rsid w:val="00C77434"/>
    <w:rsid w:val="00C779FB"/>
    <w:rsid w:val="00C77A88"/>
    <w:rsid w:val="00C820B5"/>
    <w:rsid w:val="00C82C80"/>
    <w:rsid w:val="00C82DB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49AA"/>
    <w:rsid w:val="00C95681"/>
    <w:rsid w:val="00C96A46"/>
    <w:rsid w:val="00CA0396"/>
    <w:rsid w:val="00CA1DDF"/>
    <w:rsid w:val="00CA1EED"/>
    <w:rsid w:val="00CA30FE"/>
    <w:rsid w:val="00CA33A2"/>
    <w:rsid w:val="00CA3A17"/>
    <w:rsid w:val="00CA3EF2"/>
    <w:rsid w:val="00CA46AE"/>
    <w:rsid w:val="00CA4ECC"/>
    <w:rsid w:val="00CA4F65"/>
    <w:rsid w:val="00CA5314"/>
    <w:rsid w:val="00CA6961"/>
    <w:rsid w:val="00CA71D9"/>
    <w:rsid w:val="00CA74A1"/>
    <w:rsid w:val="00CA77B1"/>
    <w:rsid w:val="00CB0176"/>
    <w:rsid w:val="00CB12CA"/>
    <w:rsid w:val="00CB1A3D"/>
    <w:rsid w:val="00CB28DD"/>
    <w:rsid w:val="00CB3195"/>
    <w:rsid w:val="00CB3D11"/>
    <w:rsid w:val="00CB4D45"/>
    <w:rsid w:val="00CB5D2E"/>
    <w:rsid w:val="00CB6B6C"/>
    <w:rsid w:val="00CC050C"/>
    <w:rsid w:val="00CC08BF"/>
    <w:rsid w:val="00CC1167"/>
    <w:rsid w:val="00CC186F"/>
    <w:rsid w:val="00CC18AF"/>
    <w:rsid w:val="00CC1A6D"/>
    <w:rsid w:val="00CC1B5C"/>
    <w:rsid w:val="00CC3613"/>
    <w:rsid w:val="00CC40D1"/>
    <w:rsid w:val="00CC4BFA"/>
    <w:rsid w:val="00CC633F"/>
    <w:rsid w:val="00CC678C"/>
    <w:rsid w:val="00CC6B20"/>
    <w:rsid w:val="00CC73E3"/>
    <w:rsid w:val="00CD095E"/>
    <w:rsid w:val="00CD0C0C"/>
    <w:rsid w:val="00CD0D3A"/>
    <w:rsid w:val="00CD0FF8"/>
    <w:rsid w:val="00CD1026"/>
    <w:rsid w:val="00CD10D8"/>
    <w:rsid w:val="00CD1521"/>
    <w:rsid w:val="00CD1FFC"/>
    <w:rsid w:val="00CD25BA"/>
    <w:rsid w:val="00CD26C5"/>
    <w:rsid w:val="00CD27E6"/>
    <w:rsid w:val="00CD3E44"/>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CDC"/>
    <w:rsid w:val="00CE4FDB"/>
    <w:rsid w:val="00CE5358"/>
    <w:rsid w:val="00CE5965"/>
    <w:rsid w:val="00CE5F8A"/>
    <w:rsid w:val="00CE5F9F"/>
    <w:rsid w:val="00CE61E3"/>
    <w:rsid w:val="00CE78C3"/>
    <w:rsid w:val="00CE7F61"/>
    <w:rsid w:val="00CF0AC1"/>
    <w:rsid w:val="00CF0AFF"/>
    <w:rsid w:val="00CF0BF9"/>
    <w:rsid w:val="00CF140F"/>
    <w:rsid w:val="00CF20C4"/>
    <w:rsid w:val="00CF251F"/>
    <w:rsid w:val="00CF4298"/>
    <w:rsid w:val="00CF4B91"/>
    <w:rsid w:val="00CF5B5F"/>
    <w:rsid w:val="00CF5E64"/>
    <w:rsid w:val="00CF6D17"/>
    <w:rsid w:val="00CF6E39"/>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2CE"/>
    <w:rsid w:val="00D05FD8"/>
    <w:rsid w:val="00D0663E"/>
    <w:rsid w:val="00D06867"/>
    <w:rsid w:val="00D06F2F"/>
    <w:rsid w:val="00D070D3"/>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C5E"/>
    <w:rsid w:val="00D23EAF"/>
    <w:rsid w:val="00D243BB"/>
    <w:rsid w:val="00D24433"/>
    <w:rsid w:val="00D24831"/>
    <w:rsid w:val="00D24AA0"/>
    <w:rsid w:val="00D25451"/>
    <w:rsid w:val="00D258C5"/>
    <w:rsid w:val="00D2631B"/>
    <w:rsid w:val="00D26E12"/>
    <w:rsid w:val="00D2755D"/>
    <w:rsid w:val="00D27A1F"/>
    <w:rsid w:val="00D3034A"/>
    <w:rsid w:val="00D30801"/>
    <w:rsid w:val="00D314EE"/>
    <w:rsid w:val="00D31582"/>
    <w:rsid w:val="00D31D45"/>
    <w:rsid w:val="00D31E1A"/>
    <w:rsid w:val="00D31EF9"/>
    <w:rsid w:val="00D32EDD"/>
    <w:rsid w:val="00D34311"/>
    <w:rsid w:val="00D34B21"/>
    <w:rsid w:val="00D35649"/>
    <w:rsid w:val="00D3652B"/>
    <w:rsid w:val="00D36EF0"/>
    <w:rsid w:val="00D40719"/>
    <w:rsid w:val="00D410B0"/>
    <w:rsid w:val="00D417A1"/>
    <w:rsid w:val="00D41898"/>
    <w:rsid w:val="00D434B9"/>
    <w:rsid w:val="00D43E4F"/>
    <w:rsid w:val="00D43FA3"/>
    <w:rsid w:val="00D44F22"/>
    <w:rsid w:val="00D45568"/>
    <w:rsid w:val="00D45AE9"/>
    <w:rsid w:val="00D461AF"/>
    <w:rsid w:val="00D46889"/>
    <w:rsid w:val="00D47EA3"/>
    <w:rsid w:val="00D511DB"/>
    <w:rsid w:val="00D51B56"/>
    <w:rsid w:val="00D52387"/>
    <w:rsid w:val="00D54742"/>
    <w:rsid w:val="00D549E8"/>
    <w:rsid w:val="00D54A2B"/>
    <w:rsid w:val="00D54B2E"/>
    <w:rsid w:val="00D55745"/>
    <w:rsid w:val="00D55752"/>
    <w:rsid w:val="00D565D5"/>
    <w:rsid w:val="00D57265"/>
    <w:rsid w:val="00D5728C"/>
    <w:rsid w:val="00D6010F"/>
    <w:rsid w:val="00D60121"/>
    <w:rsid w:val="00D6157F"/>
    <w:rsid w:val="00D624A0"/>
    <w:rsid w:val="00D62D98"/>
    <w:rsid w:val="00D63963"/>
    <w:rsid w:val="00D64CB5"/>
    <w:rsid w:val="00D653F6"/>
    <w:rsid w:val="00D6665F"/>
    <w:rsid w:val="00D666E3"/>
    <w:rsid w:val="00D66A31"/>
    <w:rsid w:val="00D705BF"/>
    <w:rsid w:val="00D71CE1"/>
    <w:rsid w:val="00D72463"/>
    <w:rsid w:val="00D726F7"/>
    <w:rsid w:val="00D72DDB"/>
    <w:rsid w:val="00D72E3A"/>
    <w:rsid w:val="00D73564"/>
    <w:rsid w:val="00D74ACD"/>
    <w:rsid w:val="00D74F1E"/>
    <w:rsid w:val="00D75016"/>
    <w:rsid w:val="00D75624"/>
    <w:rsid w:val="00D75714"/>
    <w:rsid w:val="00D75B69"/>
    <w:rsid w:val="00D761C7"/>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0875"/>
    <w:rsid w:val="00D91618"/>
    <w:rsid w:val="00D91FE7"/>
    <w:rsid w:val="00D9233C"/>
    <w:rsid w:val="00D92FBC"/>
    <w:rsid w:val="00D94A0A"/>
    <w:rsid w:val="00D95A1A"/>
    <w:rsid w:val="00D95C91"/>
    <w:rsid w:val="00D9648D"/>
    <w:rsid w:val="00D966B1"/>
    <w:rsid w:val="00D96B2F"/>
    <w:rsid w:val="00D96E8D"/>
    <w:rsid w:val="00D97C69"/>
    <w:rsid w:val="00D97FDC"/>
    <w:rsid w:val="00DA0A5A"/>
    <w:rsid w:val="00DA0D9A"/>
    <w:rsid w:val="00DA1590"/>
    <w:rsid w:val="00DA1FF1"/>
    <w:rsid w:val="00DA2940"/>
    <w:rsid w:val="00DA2948"/>
    <w:rsid w:val="00DA5096"/>
    <w:rsid w:val="00DA5647"/>
    <w:rsid w:val="00DA6914"/>
    <w:rsid w:val="00DB072E"/>
    <w:rsid w:val="00DB0E42"/>
    <w:rsid w:val="00DB118A"/>
    <w:rsid w:val="00DB1C04"/>
    <w:rsid w:val="00DB1F72"/>
    <w:rsid w:val="00DB25E1"/>
    <w:rsid w:val="00DB2F5B"/>
    <w:rsid w:val="00DB3068"/>
    <w:rsid w:val="00DB32FC"/>
    <w:rsid w:val="00DB3C6F"/>
    <w:rsid w:val="00DB4417"/>
    <w:rsid w:val="00DB4EC0"/>
    <w:rsid w:val="00DB5C71"/>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B31"/>
    <w:rsid w:val="00DC5C6A"/>
    <w:rsid w:val="00DC6BCD"/>
    <w:rsid w:val="00DD05CF"/>
    <w:rsid w:val="00DD06C4"/>
    <w:rsid w:val="00DD0B49"/>
    <w:rsid w:val="00DD0C38"/>
    <w:rsid w:val="00DD0E92"/>
    <w:rsid w:val="00DD1474"/>
    <w:rsid w:val="00DD1935"/>
    <w:rsid w:val="00DD1C9F"/>
    <w:rsid w:val="00DD1E68"/>
    <w:rsid w:val="00DD22BA"/>
    <w:rsid w:val="00DD2478"/>
    <w:rsid w:val="00DD2945"/>
    <w:rsid w:val="00DD2C9C"/>
    <w:rsid w:val="00DD32BC"/>
    <w:rsid w:val="00DD3499"/>
    <w:rsid w:val="00DD4548"/>
    <w:rsid w:val="00DD64D8"/>
    <w:rsid w:val="00DE03ED"/>
    <w:rsid w:val="00DE1A9C"/>
    <w:rsid w:val="00DE2F58"/>
    <w:rsid w:val="00DE336C"/>
    <w:rsid w:val="00DE4B0B"/>
    <w:rsid w:val="00DE5C19"/>
    <w:rsid w:val="00DF023B"/>
    <w:rsid w:val="00DF0376"/>
    <w:rsid w:val="00DF19DF"/>
    <w:rsid w:val="00DF2EF3"/>
    <w:rsid w:val="00DF3920"/>
    <w:rsid w:val="00DF42E1"/>
    <w:rsid w:val="00DF5105"/>
    <w:rsid w:val="00DF5E8F"/>
    <w:rsid w:val="00DF63B2"/>
    <w:rsid w:val="00DF6B1D"/>
    <w:rsid w:val="00E007B9"/>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3064"/>
    <w:rsid w:val="00E13486"/>
    <w:rsid w:val="00E13B03"/>
    <w:rsid w:val="00E13BDA"/>
    <w:rsid w:val="00E15501"/>
    <w:rsid w:val="00E16DCB"/>
    <w:rsid w:val="00E173FD"/>
    <w:rsid w:val="00E178E0"/>
    <w:rsid w:val="00E20007"/>
    <w:rsid w:val="00E2035F"/>
    <w:rsid w:val="00E206DA"/>
    <w:rsid w:val="00E20AFF"/>
    <w:rsid w:val="00E20C88"/>
    <w:rsid w:val="00E2137E"/>
    <w:rsid w:val="00E21FCD"/>
    <w:rsid w:val="00E22CA6"/>
    <w:rsid w:val="00E2491F"/>
    <w:rsid w:val="00E24BC5"/>
    <w:rsid w:val="00E24C2B"/>
    <w:rsid w:val="00E26668"/>
    <w:rsid w:val="00E26C98"/>
    <w:rsid w:val="00E27911"/>
    <w:rsid w:val="00E27DDB"/>
    <w:rsid w:val="00E30361"/>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45E1"/>
    <w:rsid w:val="00E4527C"/>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3B7F"/>
    <w:rsid w:val="00E55D5D"/>
    <w:rsid w:val="00E56419"/>
    <w:rsid w:val="00E57085"/>
    <w:rsid w:val="00E5784F"/>
    <w:rsid w:val="00E6021C"/>
    <w:rsid w:val="00E605FD"/>
    <w:rsid w:val="00E6061E"/>
    <w:rsid w:val="00E607E4"/>
    <w:rsid w:val="00E616BE"/>
    <w:rsid w:val="00E619F8"/>
    <w:rsid w:val="00E62518"/>
    <w:rsid w:val="00E62784"/>
    <w:rsid w:val="00E642CD"/>
    <w:rsid w:val="00E642D3"/>
    <w:rsid w:val="00E6572C"/>
    <w:rsid w:val="00E657CB"/>
    <w:rsid w:val="00E662C1"/>
    <w:rsid w:val="00E6635A"/>
    <w:rsid w:val="00E67B3F"/>
    <w:rsid w:val="00E70622"/>
    <w:rsid w:val="00E709A5"/>
    <w:rsid w:val="00E70D40"/>
    <w:rsid w:val="00E70EE7"/>
    <w:rsid w:val="00E71946"/>
    <w:rsid w:val="00E72A88"/>
    <w:rsid w:val="00E72EBD"/>
    <w:rsid w:val="00E72F98"/>
    <w:rsid w:val="00E74A37"/>
    <w:rsid w:val="00E74C8D"/>
    <w:rsid w:val="00E75B11"/>
    <w:rsid w:val="00E76C9B"/>
    <w:rsid w:val="00E76E94"/>
    <w:rsid w:val="00E772A5"/>
    <w:rsid w:val="00E774A3"/>
    <w:rsid w:val="00E80217"/>
    <w:rsid w:val="00E80581"/>
    <w:rsid w:val="00E805E1"/>
    <w:rsid w:val="00E80AA1"/>
    <w:rsid w:val="00E81A51"/>
    <w:rsid w:val="00E81C02"/>
    <w:rsid w:val="00E81C06"/>
    <w:rsid w:val="00E81E66"/>
    <w:rsid w:val="00E84133"/>
    <w:rsid w:val="00E8487A"/>
    <w:rsid w:val="00E84B44"/>
    <w:rsid w:val="00E84D9A"/>
    <w:rsid w:val="00E84F21"/>
    <w:rsid w:val="00E851A9"/>
    <w:rsid w:val="00E85AB2"/>
    <w:rsid w:val="00E85BED"/>
    <w:rsid w:val="00E86DCB"/>
    <w:rsid w:val="00E87725"/>
    <w:rsid w:val="00E8791B"/>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2B0"/>
    <w:rsid w:val="00EB074D"/>
    <w:rsid w:val="00EB0863"/>
    <w:rsid w:val="00EB0B40"/>
    <w:rsid w:val="00EB0EE3"/>
    <w:rsid w:val="00EB12D7"/>
    <w:rsid w:val="00EB292A"/>
    <w:rsid w:val="00EB31AC"/>
    <w:rsid w:val="00EB3741"/>
    <w:rsid w:val="00EB37D6"/>
    <w:rsid w:val="00EB3C90"/>
    <w:rsid w:val="00EB4B1A"/>
    <w:rsid w:val="00EB4FA3"/>
    <w:rsid w:val="00EB5D42"/>
    <w:rsid w:val="00EB6807"/>
    <w:rsid w:val="00EB6ABA"/>
    <w:rsid w:val="00EB6E7A"/>
    <w:rsid w:val="00EB708D"/>
    <w:rsid w:val="00EB723F"/>
    <w:rsid w:val="00EB790E"/>
    <w:rsid w:val="00EC0DC2"/>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2EE"/>
    <w:rsid w:val="00ED7C7B"/>
    <w:rsid w:val="00ED7FE2"/>
    <w:rsid w:val="00EE1C32"/>
    <w:rsid w:val="00EE2C87"/>
    <w:rsid w:val="00EE2CEC"/>
    <w:rsid w:val="00EE2EEA"/>
    <w:rsid w:val="00EE36F8"/>
    <w:rsid w:val="00EE37D1"/>
    <w:rsid w:val="00EE4A7C"/>
    <w:rsid w:val="00EE6B3E"/>
    <w:rsid w:val="00EE74EE"/>
    <w:rsid w:val="00EE78A6"/>
    <w:rsid w:val="00EF0EEA"/>
    <w:rsid w:val="00EF1A77"/>
    <w:rsid w:val="00EF2D67"/>
    <w:rsid w:val="00EF2F0F"/>
    <w:rsid w:val="00EF34C9"/>
    <w:rsid w:val="00EF35C7"/>
    <w:rsid w:val="00EF3FA2"/>
    <w:rsid w:val="00EF4672"/>
    <w:rsid w:val="00EF5942"/>
    <w:rsid w:val="00EF73A3"/>
    <w:rsid w:val="00EF774A"/>
    <w:rsid w:val="00EF7F3A"/>
    <w:rsid w:val="00F00B2A"/>
    <w:rsid w:val="00F01367"/>
    <w:rsid w:val="00F01910"/>
    <w:rsid w:val="00F022C1"/>
    <w:rsid w:val="00F0393C"/>
    <w:rsid w:val="00F03BE8"/>
    <w:rsid w:val="00F04025"/>
    <w:rsid w:val="00F0454B"/>
    <w:rsid w:val="00F04F7E"/>
    <w:rsid w:val="00F052EC"/>
    <w:rsid w:val="00F05501"/>
    <w:rsid w:val="00F06864"/>
    <w:rsid w:val="00F06BC9"/>
    <w:rsid w:val="00F072C2"/>
    <w:rsid w:val="00F07A03"/>
    <w:rsid w:val="00F07CA2"/>
    <w:rsid w:val="00F1070E"/>
    <w:rsid w:val="00F10C0A"/>
    <w:rsid w:val="00F113E9"/>
    <w:rsid w:val="00F116F4"/>
    <w:rsid w:val="00F11E7F"/>
    <w:rsid w:val="00F13610"/>
    <w:rsid w:val="00F1369B"/>
    <w:rsid w:val="00F13B0B"/>
    <w:rsid w:val="00F14DB5"/>
    <w:rsid w:val="00F14E2F"/>
    <w:rsid w:val="00F15227"/>
    <w:rsid w:val="00F1572B"/>
    <w:rsid w:val="00F159D9"/>
    <w:rsid w:val="00F16253"/>
    <w:rsid w:val="00F16EBC"/>
    <w:rsid w:val="00F172C7"/>
    <w:rsid w:val="00F17980"/>
    <w:rsid w:val="00F20532"/>
    <w:rsid w:val="00F21C5A"/>
    <w:rsid w:val="00F23B0F"/>
    <w:rsid w:val="00F23ED6"/>
    <w:rsid w:val="00F24F8E"/>
    <w:rsid w:val="00F254C7"/>
    <w:rsid w:val="00F257F4"/>
    <w:rsid w:val="00F25E85"/>
    <w:rsid w:val="00F268F2"/>
    <w:rsid w:val="00F26C09"/>
    <w:rsid w:val="00F277BA"/>
    <w:rsid w:val="00F30CD8"/>
    <w:rsid w:val="00F31086"/>
    <w:rsid w:val="00F327E5"/>
    <w:rsid w:val="00F32ABE"/>
    <w:rsid w:val="00F32D26"/>
    <w:rsid w:val="00F33572"/>
    <w:rsid w:val="00F33DC4"/>
    <w:rsid w:val="00F3416C"/>
    <w:rsid w:val="00F342E4"/>
    <w:rsid w:val="00F34485"/>
    <w:rsid w:val="00F34D73"/>
    <w:rsid w:val="00F353CF"/>
    <w:rsid w:val="00F359AC"/>
    <w:rsid w:val="00F35C0F"/>
    <w:rsid w:val="00F361B8"/>
    <w:rsid w:val="00F4054E"/>
    <w:rsid w:val="00F411B1"/>
    <w:rsid w:val="00F41751"/>
    <w:rsid w:val="00F42967"/>
    <w:rsid w:val="00F42A98"/>
    <w:rsid w:val="00F42F84"/>
    <w:rsid w:val="00F4343A"/>
    <w:rsid w:val="00F434B1"/>
    <w:rsid w:val="00F436B7"/>
    <w:rsid w:val="00F43C8E"/>
    <w:rsid w:val="00F44BD0"/>
    <w:rsid w:val="00F452A2"/>
    <w:rsid w:val="00F45CAE"/>
    <w:rsid w:val="00F460F5"/>
    <w:rsid w:val="00F46254"/>
    <w:rsid w:val="00F46967"/>
    <w:rsid w:val="00F46A41"/>
    <w:rsid w:val="00F47934"/>
    <w:rsid w:val="00F5020E"/>
    <w:rsid w:val="00F503B8"/>
    <w:rsid w:val="00F50B35"/>
    <w:rsid w:val="00F50BC5"/>
    <w:rsid w:val="00F50E0B"/>
    <w:rsid w:val="00F51585"/>
    <w:rsid w:val="00F53ACD"/>
    <w:rsid w:val="00F53C14"/>
    <w:rsid w:val="00F545E1"/>
    <w:rsid w:val="00F550E6"/>
    <w:rsid w:val="00F55619"/>
    <w:rsid w:val="00F562E3"/>
    <w:rsid w:val="00F5664E"/>
    <w:rsid w:val="00F56C75"/>
    <w:rsid w:val="00F56CBD"/>
    <w:rsid w:val="00F62EFC"/>
    <w:rsid w:val="00F62FDE"/>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3A4"/>
    <w:rsid w:val="00F826B9"/>
    <w:rsid w:val="00F8289F"/>
    <w:rsid w:val="00F82ECA"/>
    <w:rsid w:val="00F82F61"/>
    <w:rsid w:val="00F82FE8"/>
    <w:rsid w:val="00F85CD4"/>
    <w:rsid w:val="00F85F95"/>
    <w:rsid w:val="00F87260"/>
    <w:rsid w:val="00F87696"/>
    <w:rsid w:val="00F9006C"/>
    <w:rsid w:val="00F907ED"/>
    <w:rsid w:val="00F9139C"/>
    <w:rsid w:val="00F9349B"/>
    <w:rsid w:val="00F93A9A"/>
    <w:rsid w:val="00F94702"/>
    <w:rsid w:val="00F95790"/>
    <w:rsid w:val="00F963EE"/>
    <w:rsid w:val="00F96989"/>
    <w:rsid w:val="00F971F1"/>
    <w:rsid w:val="00FA0935"/>
    <w:rsid w:val="00FA1AB2"/>
    <w:rsid w:val="00FA266A"/>
    <w:rsid w:val="00FA3731"/>
    <w:rsid w:val="00FA383E"/>
    <w:rsid w:val="00FA3844"/>
    <w:rsid w:val="00FA4517"/>
    <w:rsid w:val="00FA466B"/>
    <w:rsid w:val="00FA4736"/>
    <w:rsid w:val="00FA4CCE"/>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1E2A"/>
    <w:rsid w:val="00FC2DA2"/>
    <w:rsid w:val="00FC2E6D"/>
    <w:rsid w:val="00FC301D"/>
    <w:rsid w:val="00FC3604"/>
    <w:rsid w:val="00FC3BD7"/>
    <w:rsid w:val="00FC49B8"/>
    <w:rsid w:val="00FC59F9"/>
    <w:rsid w:val="00FC6186"/>
    <w:rsid w:val="00FC775C"/>
    <w:rsid w:val="00FC7801"/>
    <w:rsid w:val="00FC78F1"/>
    <w:rsid w:val="00FC7D80"/>
    <w:rsid w:val="00FC7EC6"/>
    <w:rsid w:val="00FD01E9"/>
    <w:rsid w:val="00FD0914"/>
    <w:rsid w:val="00FD1D0F"/>
    <w:rsid w:val="00FD303E"/>
    <w:rsid w:val="00FD33E1"/>
    <w:rsid w:val="00FD4030"/>
    <w:rsid w:val="00FD41DA"/>
    <w:rsid w:val="00FD42C3"/>
    <w:rsid w:val="00FD471D"/>
    <w:rsid w:val="00FD79E4"/>
    <w:rsid w:val="00FE0CFD"/>
    <w:rsid w:val="00FE1063"/>
    <w:rsid w:val="00FE1954"/>
    <w:rsid w:val="00FE1F99"/>
    <w:rsid w:val="00FE22EB"/>
    <w:rsid w:val="00FE33D9"/>
    <w:rsid w:val="00FE47BC"/>
    <w:rsid w:val="00FE551E"/>
    <w:rsid w:val="00FE5F92"/>
    <w:rsid w:val="00FE611A"/>
    <w:rsid w:val="00FE62BF"/>
    <w:rsid w:val="00FE697E"/>
    <w:rsid w:val="00FF20BE"/>
    <w:rsid w:val="00FF2280"/>
    <w:rsid w:val="00FF2EC6"/>
    <w:rsid w:val="00FF32D8"/>
    <w:rsid w:val="00FF34BB"/>
    <w:rsid w:val="00FF3514"/>
    <w:rsid w:val="00FF36A7"/>
    <w:rsid w:val="00FF3BF1"/>
    <w:rsid w:val="00FF3D5C"/>
    <w:rsid w:val="00FF44A7"/>
    <w:rsid w:val="00FF5203"/>
    <w:rsid w:val="00FF544A"/>
    <w:rsid w:val="00FF58DF"/>
    <w:rsid w:val="00FF6A60"/>
    <w:rsid w:val="00FF6BFD"/>
    <w:rsid w:val="00FF6F72"/>
    <w:rsid w:val="00FF73DE"/>
    <w:rsid w:val="01170C55"/>
    <w:rsid w:val="01172836"/>
    <w:rsid w:val="015D0D5E"/>
    <w:rsid w:val="01AC3A93"/>
    <w:rsid w:val="01B774FA"/>
    <w:rsid w:val="01BF37C7"/>
    <w:rsid w:val="01D6678E"/>
    <w:rsid w:val="01DF5C17"/>
    <w:rsid w:val="01E61C97"/>
    <w:rsid w:val="02182ED7"/>
    <w:rsid w:val="022601DB"/>
    <w:rsid w:val="022C5062"/>
    <w:rsid w:val="02474960"/>
    <w:rsid w:val="02675B18"/>
    <w:rsid w:val="027D0F8C"/>
    <w:rsid w:val="029D4CF2"/>
    <w:rsid w:val="02C46BBB"/>
    <w:rsid w:val="02D17188"/>
    <w:rsid w:val="02D768EE"/>
    <w:rsid w:val="02F74399"/>
    <w:rsid w:val="02FE216B"/>
    <w:rsid w:val="032D4760"/>
    <w:rsid w:val="03710AF1"/>
    <w:rsid w:val="038639B8"/>
    <w:rsid w:val="03A92A6E"/>
    <w:rsid w:val="03D54660"/>
    <w:rsid w:val="041A1188"/>
    <w:rsid w:val="04844854"/>
    <w:rsid w:val="04987DEC"/>
    <w:rsid w:val="04A42800"/>
    <w:rsid w:val="04A46CA4"/>
    <w:rsid w:val="04C10C6D"/>
    <w:rsid w:val="052D62A0"/>
    <w:rsid w:val="05544226"/>
    <w:rsid w:val="055813F4"/>
    <w:rsid w:val="05746676"/>
    <w:rsid w:val="05C41A1F"/>
    <w:rsid w:val="05C8280A"/>
    <w:rsid w:val="05D830A9"/>
    <w:rsid w:val="06111205"/>
    <w:rsid w:val="065671BD"/>
    <w:rsid w:val="06732B86"/>
    <w:rsid w:val="06A32BFA"/>
    <w:rsid w:val="06F35CC1"/>
    <w:rsid w:val="06FB74DC"/>
    <w:rsid w:val="07283045"/>
    <w:rsid w:val="072A7934"/>
    <w:rsid w:val="07610C70"/>
    <w:rsid w:val="07C31282"/>
    <w:rsid w:val="08383AFF"/>
    <w:rsid w:val="085D5AFD"/>
    <w:rsid w:val="086724C2"/>
    <w:rsid w:val="087150EF"/>
    <w:rsid w:val="087D48B5"/>
    <w:rsid w:val="08AD3347"/>
    <w:rsid w:val="08BD1E3E"/>
    <w:rsid w:val="090C4E18"/>
    <w:rsid w:val="091471B1"/>
    <w:rsid w:val="095017EF"/>
    <w:rsid w:val="09735AD5"/>
    <w:rsid w:val="097721CB"/>
    <w:rsid w:val="09791F5D"/>
    <w:rsid w:val="098627B9"/>
    <w:rsid w:val="09E77EAB"/>
    <w:rsid w:val="09F02C63"/>
    <w:rsid w:val="0A1435CB"/>
    <w:rsid w:val="0A2A62A0"/>
    <w:rsid w:val="0A3665F0"/>
    <w:rsid w:val="0A40121D"/>
    <w:rsid w:val="0A425E41"/>
    <w:rsid w:val="0A702990"/>
    <w:rsid w:val="0A9F23E7"/>
    <w:rsid w:val="0AB52A0F"/>
    <w:rsid w:val="0ABD286D"/>
    <w:rsid w:val="0B0B182B"/>
    <w:rsid w:val="0B332011"/>
    <w:rsid w:val="0B510F08"/>
    <w:rsid w:val="0B584344"/>
    <w:rsid w:val="0B9C3932"/>
    <w:rsid w:val="0BDF05C2"/>
    <w:rsid w:val="0C255D6D"/>
    <w:rsid w:val="0C313A92"/>
    <w:rsid w:val="0C5E1EFA"/>
    <w:rsid w:val="0C8E2713"/>
    <w:rsid w:val="0CC900EE"/>
    <w:rsid w:val="0D3F756A"/>
    <w:rsid w:val="0D44203B"/>
    <w:rsid w:val="0D4C5353"/>
    <w:rsid w:val="0D712AB6"/>
    <w:rsid w:val="0DB241E0"/>
    <w:rsid w:val="0DC363ED"/>
    <w:rsid w:val="0DDA5435"/>
    <w:rsid w:val="0DDE1A57"/>
    <w:rsid w:val="0E1B4858"/>
    <w:rsid w:val="0E496E9E"/>
    <w:rsid w:val="0E5C42BA"/>
    <w:rsid w:val="0E67321C"/>
    <w:rsid w:val="0EBD0868"/>
    <w:rsid w:val="0EC20C81"/>
    <w:rsid w:val="0F3F5F47"/>
    <w:rsid w:val="0F507EA7"/>
    <w:rsid w:val="0FAB0EE6"/>
    <w:rsid w:val="0FBE365B"/>
    <w:rsid w:val="0FC4644C"/>
    <w:rsid w:val="0FF02D9D"/>
    <w:rsid w:val="10200DF3"/>
    <w:rsid w:val="103435D2"/>
    <w:rsid w:val="10345A00"/>
    <w:rsid w:val="105F63D8"/>
    <w:rsid w:val="10F5775E"/>
    <w:rsid w:val="110535D8"/>
    <w:rsid w:val="114C3FA9"/>
    <w:rsid w:val="1158509E"/>
    <w:rsid w:val="11714BCC"/>
    <w:rsid w:val="117A5014"/>
    <w:rsid w:val="118440E5"/>
    <w:rsid w:val="11BA7872"/>
    <w:rsid w:val="12135469"/>
    <w:rsid w:val="1236659F"/>
    <w:rsid w:val="126C53D3"/>
    <w:rsid w:val="12AF5192"/>
    <w:rsid w:val="131F0E04"/>
    <w:rsid w:val="13482EF0"/>
    <w:rsid w:val="14172A24"/>
    <w:rsid w:val="14631F59"/>
    <w:rsid w:val="146B333A"/>
    <w:rsid w:val="14710F20"/>
    <w:rsid w:val="14795A57"/>
    <w:rsid w:val="147F12A7"/>
    <w:rsid w:val="149A3C1F"/>
    <w:rsid w:val="14C575C8"/>
    <w:rsid w:val="14C91E0F"/>
    <w:rsid w:val="157E709D"/>
    <w:rsid w:val="15812EA2"/>
    <w:rsid w:val="15891FFB"/>
    <w:rsid w:val="15B036FB"/>
    <w:rsid w:val="15B05479"/>
    <w:rsid w:val="15DF3AD4"/>
    <w:rsid w:val="16027CAF"/>
    <w:rsid w:val="168B1A72"/>
    <w:rsid w:val="16AD6B48"/>
    <w:rsid w:val="16AE5760"/>
    <w:rsid w:val="16B535A4"/>
    <w:rsid w:val="16BF796D"/>
    <w:rsid w:val="171A4BA4"/>
    <w:rsid w:val="172C5C08"/>
    <w:rsid w:val="17415A79"/>
    <w:rsid w:val="17630299"/>
    <w:rsid w:val="17687C3F"/>
    <w:rsid w:val="17793FC0"/>
    <w:rsid w:val="177D0CDB"/>
    <w:rsid w:val="179B311D"/>
    <w:rsid w:val="17C27715"/>
    <w:rsid w:val="17C92852"/>
    <w:rsid w:val="17D173D7"/>
    <w:rsid w:val="17E7717C"/>
    <w:rsid w:val="17F04282"/>
    <w:rsid w:val="18414ADE"/>
    <w:rsid w:val="18694035"/>
    <w:rsid w:val="1872483D"/>
    <w:rsid w:val="18736C61"/>
    <w:rsid w:val="18A50395"/>
    <w:rsid w:val="18B76B4E"/>
    <w:rsid w:val="18D3325C"/>
    <w:rsid w:val="19202945"/>
    <w:rsid w:val="1977452F"/>
    <w:rsid w:val="19787B27"/>
    <w:rsid w:val="197C4F94"/>
    <w:rsid w:val="19B968F6"/>
    <w:rsid w:val="19D11E91"/>
    <w:rsid w:val="19FF69FF"/>
    <w:rsid w:val="1A0673D7"/>
    <w:rsid w:val="1A285859"/>
    <w:rsid w:val="1A3F5A4B"/>
    <w:rsid w:val="1A786380"/>
    <w:rsid w:val="1A954C6D"/>
    <w:rsid w:val="1AA94BBC"/>
    <w:rsid w:val="1AC437A4"/>
    <w:rsid w:val="1AEB14EB"/>
    <w:rsid w:val="1AFA4FEA"/>
    <w:rsid w:val="1B067911"/>
    <w:rsid w:val="1B5A0413"/>
    <w:rsid w:val="1BCF2401"/>
    <w:rsid w:val="1BDA4F3F"/>
    <w:rsid w:val="1C197B20"/>
    <w:rsid w:val="1C251937"/>
    <w:rsid w:val="1C604044"/>
    <w:rsid w:val="1CB93D19"/>
    <w:rsid w:val="1DEF6AA6"/>
    <w:rsid w:val="1E2702D2"/>
    <w:rsid w:val="1E380731"/>
    <w:rsid w:val="1E642A72"/>
    <w:rsid w:val="1EA45323"/>
    <w:rsid w:val="1EBD19EC"/>
    <w:rsid w:val="1ED07949"/>
    <w:rsid w:val="1EEE1EC1"/>
    <w:rsid w:val="1F0E3240"/>
    <w:rsid w:val="1F1E70EB"/>
    <w:rsid w:val="1F4849A4"/>
    <w:rsid w:val="1F4B6242"/>
    <w:rsid w:val="1F55766B"/>
    <w:rsid w:val="1FA15E62"/>
    <w:rsid w:val="1FAF6677"/>
    <w:rsid w:val="20124918"/>
    <w:rsid w:val="20176124"/>
    <w:rsid w:val="201B5C14"/>
    <w:rsid w:val="20303962"/>
    <w:rsid w:val="20343821"/>
    <w:rsid w:val="20452C91"/>
    <w:rsid w:val="211D3AD6"/>
    <w:rsid w:val="214C11FB"/>
    <w:rsid w:val="21590CA7"/>
    <w:rsid w:val="21B04669"/>
    <w:rsid w:val="2205600B"/>
    <w:rsid w:val="22266AF2"/>
    <w:rsid w:val="223C76DB"/>
    <w:rsid w:val="2265761B"/>
    <w:rsid w:val="226715E5"/>
    <w:rsid w:val="229D5007"/>
    <w:rsid w:val="22B82C4B"/>
    <w:rsid w:val="22D91B05"/>
    <w:rsid w:val="22E76AEE"/>
    <w:rsid w:val="23447230"/>
    <w:rsid w:val="23750280"/>
    <w:rsid w:val="23847F75"/>
    <w:rsid w:val="23A266E2"/>
    <w:rsid w:val="23AE3419"/>
    <w:rsid w:val="23C02611"/>
    <w:rsid w:val="2400142A"/>
    <w:rsid w:val="24122E83"/>
    <w:rsid w:val="24125580"/>
    <w:rsid w:val="2444794C"/>
    <w:rsid w:val="244549D0"/>
    <w:rsid w:val="245F170E"/>
    <w:rsid w:val="246446D5"/>
    <w:rsid w:val="24841F6D"/>
    <w:rsid w:val="24C34ACD"/>
    <w:rsid w:val="24E24F53"/>
    <w:rsid w:val="25083722"/>
    <w:rsid w:val="250F7D12"/>
    <w:rsid w:val="2510352A"/>
    <w:rsid w:val="25357778"/>
    <w:rsid w:val="25787665"/>
    <w:rsid w:val="258E50DA"/>
    <w:rsid w:val="25DC7BF4"/>
    <w:rsid w:val="25E40F51"/>
    <w:rsid w:val="260D1A06"/>
    <w:rsid w:val="2610789E"/>
    <w:rsid w:val="26174A9A"/>
    <w:rsid w:val="2629095F"/>
    <w:rsid w:val="26380859"/>
    <w:rsid w:val="26492CA4"/>
    <w:rsid w:val="26543C2E"/>
    <w:rsid w:val="26B40B71"/>
    <w:rsid w:val="26DC1A27"/>
    <w:rsid w:val="273A4C4F"/>
    <w:rsid w:val="27956C87"/>
    <w:rsid w:val="27DD7C53"/>
    <w:rsid w:val="282328C8"/>
    <w:rsid w:val="284325B5"/>
    <w:rsid w:val="287C536F"/>
    <w:rsid w:val="28B02EAF"/>
    <w:rsid w:val="28B74948"/>
    <w:rsid w:val="28CC0143"/>
    <w:rsid w:val="28D06338"/>
    <w:rsid w:val="290D750F"/>
    <w:rsid w:val="29312005"/>
    <w:rsid w:val="294020DC"/>
    <w:rsid w:val="296A19BB"/>
    <w:rsid w:val="29804D3A"/>
    <w:rsid w:val="29A00C85"/>
    <w:rsid w:val="29AC1C3A"/>
    <w:rsid w:val="2A021BF3"/>
    <w:rsid w:val="2A047719"/>
    <w:rsid w:val="2A102562"/>
    <w:rsid w:val="2A120DF6"/>
    <w:rsid w:val="2A3A138D"/>
    <w:rsid w:val="2A40410C"/>
    <w:rsid w:val="2A5E3C92"/>
    <w:rsid w:val="2A5F0183"/>
    <w:rsid w:val="2A6D1762"/>
    <w:rsid w:val="2AA35184"/>
    <w:rsid w:val="2AB23619"/>
    <w:rsid w:val="2AB253C7"/>
    <w:rsid w:val="2AC55D0D"/>
    <w:rsid w:val="2AD90BA6"/>
    <w:rsid w:val="2ADC0F6C"/>
    <w:rsid w:val="2AE80DE9"/>
    <w:rsid w:val="2AF43C32"/>
    <w:rsid w:val="2AF5595E"/>
    <w:rsid w:val="2B0B5664"/>
    <w:rsid w:val="2B192664"/>
    <w:rsid w:val="2B380518"/>
    <w:rsid w:val="2B71257F"/>
    <w:rsid w:val="2B8D0016"/>
    <w:rsid w:val="2BAB5FDC"/>
    <w:rsid w:val="2BB86A0D"/>
    <w:rsid w:val="2BE232D8"/>
    <w:rsid w:val="2BF60431"/>
    <w:rsid w:val="2C092F7B"/>
    <w:rsid w:val="2C1005F7"/>
    <w:rsid w:val="2C29790B"/>
    <w:rsid w:val="2C504E98"/>
    <w:rsid w:val="2C701096"/>
    <w:rsid w:val="2CC6515A"/>
    <w:rsid w:val="2CDB6DBD"/>
    <w:rsid w:val="2D025491"/>
    <w:rsid w:val="2D08608F"/>
    <w:rsid w:val="2D2D7958"/>
    <w:rsid w:val="2D2F0F51"/>
    <w:rsid w:val="2D3E2F42"/>
    <w:rsid w:val="2D917516"/>
    <w:rsid w:val="2D947006"/>
    <w:rsid w:val="2DFB0E33"/>
    <w:rsid w:val="2E1168A9"/>
    <w:rsid w:val="2E25250A"/>
    <w:rsid w:val="2E4512C6"/>
    <w:rsid w:val="2E612014"/>
    <w:rsid w:val="2E6B420B"/>
    <w:rsid w:val="2E701821"/>
    <w:rsid w:val="2E9217DC"/>
    <w:rsid w:val="2ED87E80"/>
    <w:rsid w:val="2EFD2AB6"/>
    <w:rsid w:val="2F033F09"/>
    <w:rsid w:val="2F2B74F6"/>
    <w:rsid w:val="2F383732"/>
    <w:rsid w:val="2F546A4D"/>
    <w:rsid w:val="2F80515A"/>
    <w:rsid w:val="2F8C6B81"/>
    <w:rsid w:val="2FD63906"/>
    <w:rsid w:val="2FE853E7"/>
    <w:rsid w:val="2FF434B5"/>
    <w:rsid w:val="2FF51944"/>
    <w:rsid w:val="30060CB9"/>
    <w:rsid w:val="30240788"/>
    <w:rsid w:val="309E518D"/>
    <w:rsid w:val="30C120A8"/>
    <w:rsid w:val="310F3573"/>
    <w:rsid w:val="311A680B"/>
    <w:rsid w:val="31464ABB"/>
    <w:rsid w:val="3150593A"/>
    <w:rsid w:val="31826FB8"/>
    <w:rsid w:val="31BB3D7D"/>
    <w:rsid w:val="31FC517A"/>
    <w:rsid w:val="32342B66"/>
    <w:rsid w:val="324E26CE"/>
    <w:rsid w:val="32A23F73"/>
    <w:rsid w:val="32B37F2E"/>
    <w:rsid w:val="32D103B5"/>
    <w:rsid w:val="32D379DD"/>
    <w:rsid w:val="332152AA"/>
    <w:rsid w:val="332E5807"/>
    <w:rsid w:val="333472C1"/>
    <w:rsid w:val="337B4EF0"/>
    <w:rsid w:val="33AA3759"/>
    <w:rsid w:val="33D60378"/>
    <w:rsid w:val="343155AF"/>
    <w:rsid w:val="346911EC"/>
    <w:rsid w:val="347D2BF8"/>
    <w:rsid w:val="34B54BB5"/>
    <w:rsid w:val="34B56C71"/>
    <w:rsid w:val="34D61C03"/>
    <w:rsid w:val="34DB1F0C"/>
    <w:rsid w:val="34E02B31"/>
    <w:rsid w:val="35044A71"/>
    <w:rsid w:val="350902DA"/>
    <w:rsid w:val="352549E8"/>
    <w:rsid w:val="35360A3F"/>
    <w:rsid w:val="354F2BA1"/>
    <w:rsid w:val="35F76384"/>
    <w:rsid w:val="360B0081"/>
    <w:rsid w:val="3614752E"/>
    <w:rsid w:val="3659703F"/>
    <w:rsid w:val="366D22D5"/>
    <w:rsid w:val="36965000"/>
    <w:rsid w:val="370572D9"/>
    <w:rsid w:val="372B2789"/>
    <w:rsid w:val="373D65B4"/>
    <w:rsid w:val="374D73B8"/>
    <w:rsid w:val="37503F9E"/>
    <w:rsid w:val="375C29CC"/>
    <w:rsid w:val="377753EA"/>
    <w:rsid w:val="3793032E"/>
    <w:rsid w:val="379F4F25"/>
    <w:rsid w:val="37C4498C"/>
    <w:rsid w:val="37EA78C9"/>
    <w:rsid w:val="37F47F7E"/>
    <w:rsid w:val="382A7673"/>
    <w:rsid w:val="38305B7D"/>
    <w:rsid w:val="384348E0"/>
    <w:rsid w:val="3845787B"/>
    <w:rsid w:val="384932F4"/>
    <w:rsid w:val="385104E5"/>
    <w:rsid w:val="38631736"/>
    <w:rsid w:val="3885411B"/>
    <w:rsid w:val="38E3696E"/>
    <w:rsid w:val="38E76B84"/>
    <w:rsid w:val="38F372D7"/>
    <w:rsid w:val="3902751A"/>
    <w:rsid w:val="398707A2"/>
    <w:rsid w:val="39974106"/>
    <w:rsid w:val="39A131D7"/>
    <w:rsid w:val="39D32C64"/>
    <w:rsid w:val="3A217E73"/>
    <w:rsid w:val="3A2A3075"/>
    <w:rsid w:val="3A5913BB"/>
    <w:rsid w:val="3A64227A"/>
    <w:rsid w:val="3A824DBF"/>
    <w:rsid w:val="3AB17C58"/>
    <w:rsid w:val="3B20696F"/>
    <w:rsid w:val="3B5322AF"/>
    <w:rsid w:val="3B8A44B2"/>
    <w:rsid w:val="3B942087"/>
    <w:rsid w:val="3BD74C8E"/>
    <w:rsid w:val="3BE86E9B"/>
    <w:rsid w:val="3BF278A7"/>
    <w:rsid w:val="3BF35840"/>
    <w:rsid w:val="3C281CEC"/>
    <w:rsid w:val="3C2854E9"/>
    <w:rsid w:val="3C286BC3"/>
    <w:rsid w:val="3C364F3D"/>
    <w:rsid w:val="3C4F2668"/>
    <w:rsid w:val="3CB5579F"/>
    <w:rsid w:val="3CC50F8A"/>
    <w:rsid w:val="3CCC6F2E"/>
    <w:rsid w:val="3D201158"/>
    <w:rsid w:val="3D5A6E66"/>
    <w:rsid w:val="3D6764E5"/>
    <w:rsid w:val="3DFE2303"/>
    <w:rsid w:val="3E127E75"/>
    <w:rsid w:val="3E4E7173"/>
    <w:rsid w:val="3E9B4698"/>
    <w:rsid w:val="3EAC5026"/>
    <w:rsid w:val="3EC15E1C"/>
    <w:rsid w:val="3F281692"/>
    <w:rsid w:val="3F406FEE"/>
    <w:rsid w:val="3F4E281C"/>
    <w:rsid w:val="3F524EA8"/>
    <w:rsid w:val="3F5F286B"/>
    <w:rsid w:val="3F603F19"/>
    <w:rsid w:val="3F7B47DD"/>
    <w:rsid w:val="3FFB7312"/>
    <w:rsid w:val="4054499F"/>
    <w:rsid w:val="40C2675E"/>
    <w:rsid w:val="40D43D94"/>
    <w:rsid w:val="40DE6BA3"/>
    <w:rsid w:val="410127AD"/>
    <w:rsid w:val="4101455B"/>
    <w:rsid w:val="4159490A"/>
    <w:rsid w:val="415F72C6"/>
    <w:rsid w:val="419D49A8"/>
    <w:rsid w:val="41E43567"/>
    <w:rsid w:val="41FD11C6"/>
    <w:rsid w:val="42162288"/>
    <w:rsid w:val="42674891"/>
    <w:rsid w:val="426C1EA8"/>
    <w:rsid w:val="42C341BE"/>
    <w:rsid w:val="42F44377"/>
    <w:rsid w:val="43056584"/>
    <w:rsid w:val="43370708"/>
    <w:rsid w:val="4354387A"/>
    <w:rsid w:val="43E171B4"/>
    <w:rsid w:val="43F55B07"/>
    <w:rsid w:val="43FE309B"/>
    <w:rsid w:val="441F3676"/>
    <w:rsid w:val="442A7795"/>
    <w:rsid w:val="442E00BF"/>
    <w:rsid w:val="4433693C"/>
    <w:rsid w:val="443A1AF1"/>
    <w:rsid w:val="448B2AB9"/>
    <w:rsid w:val="449E1A73"/>
    <w:rsid w:val="44A81F04"/>
    <w:rsid w:val="45237196"/>
    <w:rsid w:val="45554E75"/>
    <w:rsid w:val="4574354D"/>
    <w:rsid w:val="45B002FD"/>
    <w:rsid w:val="45B30272"/>
    <w:rsid w:val="45D3296A"/>
    <w:rsid w:val="460139C1"/>
    <w:rsid w:val="461135F4"/>
    <w:rsid w:val="463C1E63"/>
    <w:rsid w:val="46537607"/>
    <w:rsid w:val="468640ED"/>
    <w:rsid w:val="46957C1F"/>
    <w:rsid w:val="471A6376"/>
    <w:rsid w:val="473C62ED"/>
    <w:rsid w:val="47947ED7"/>
    <w:rsid w:val="47A02373"/>
    <w:rsid w:val="47A345BE"/>
    <w:rsid w:val="488A200B"/>
    <w:rsid w:val="48952158"/>
    <w:rsid w:val="4899626B"/>
    <w:rsid w:val="48CC36A0"/>
    <w:rsid w:val="4911419C"/>
    <w:rsid w:val="492560D2"/>
    <w:rsid w:val="49D031D0"/>
    <w:rsid w:val="4A1A33B8"/>
    <w:rsid w:val="4A1E13B7"/>
    <w:rsid w:val="4A421E6C"/>
    <w:rsid w:val="4A673BB9"/>
    <w:rsid w:val="4A7933B4"/>
    <w:rsid w:val="4A9A52D9"/>
    <w:rsid w:val="4AB157C8"/>
    <w:rsid w:val="4AC22FAD"/>
    <w:rsid w:val="4AFF1B0B"/>
    <w:rsid w:val="4B235656"/>
    <w:rsid w:val="4B2E23F0"/>
    <w:rsid w:val="4B476977"/>
    <w:rsid w:val="4B5B7A8F"/>
    <w:rsid w:val="4B6D4541"/>
    <w:rsid w:val="4B741107"/>
    <w:rsid w:val="4B775B45"/>
    <w:rsid w:val="4B9A7A86"/>
    <w:rsid w:val="4C432DBC"/>
    <w:rsid w:val="4C4A0E18"/>
    <w:rsid w:val="4C805594"/>
    <w:rsid w:val="4CB42DC9"/>
    <w:rsid w:val="4CDF7E46"/>
    <w:rsid w:val="4CED5798"/>
    <w:rsid w:val="4CEF45B7"/>
    <w:rsid w:val="4CFB4554"/>
    <w:rsid w:val="4D426692"/>
    <w:rsid w:val="4D477179"/>
    <w:rsid w:val="4D810EFD"/>
    <w:rsid w:val="4DAD02F8"/>
    <w:rsid w:val="4DCC78B2"/>
    <w:rsid w:val="4DD45754"/>
    <w:rsid w:val="4DFC4A28"/>
    <w:rsid w:val="4E27198A"/>
    <w:rsid w:val="4E2B2C17"/>
    <w:rsid w:val="4E481A1B"/>
    <w:rsid w:val="4E4A131D"/>
    <w:rsid w:val="4E8C5DAC"/>
    <w:rsid w:val="4E9D0699"/>
    <w:rsid w:val="4EC76DE4"/>
    <w:rsid w:val="4F9F566B"/>
    <w:rsid w:val="4FBE01E7"/>
    <w:rsid w:val="503C512F"/>
    <w:rsid w:val="504F76E7"/>
    <w:rsid w:val="506964A0"/>
    <w:rsid w:val="50697A27"/>
    <w:rsid w:val="50A53B12"/>
    <w:rsid w:val="50BA2807"/>
    <w:rsid w:val="50BF5AD3"/>
    <w:rsid w:val="50D61DEB"/>
    <w:rsid w:val="50F47C38"/>
    <w:rsid w:val="5107674A"/>
    <w:rsid w:val="51202CBA"/>
    <w:rsid w:val="512420FF"/>
    <w:rsid w:val="51330180"/>
    <w:rsid w:val="51472E46"/>
    <w:rsid w:val="51783FF8"/>
    <w:rsid w:val="519030F0"/>
    <w:rsid w:val="51B03B5F"/>
    <w:rsid w:val="51C21AE4"/>
    <w:rsid w:val="52102913"/>
    <w:rsid w:val="52303325"/>
    <w:rsid w:val="525A5877"/>
    <w:rsid w:val="53135AB3"/>
    <w:rsid w:val="532B688E"/>
    <w:rsid w:val="536015B5"/>
    <w:rsid w:val="539A08DD"/>
    <w:rsid w:val="53C9715A"/>
    <w:rsid w:val="53DF3685"/>
    <w:rsid w:val="53E06252"/>
    <w:rsid w:val="54162A29"/>
    <w:rsid w:val="541C54DC"/>
    <w:rsid w:val="54793CEA"/>
    <w:rsid w:val="548E2240"/>
    <w:rsid w:val="548F495F"/>
    <w:rsid w:val="54AA4774"/>
    <w:rsid w:val="54F40207"/>
    <w:rsid w:val="550F7A43"/>
    <w:rsid w:val="55517407"/>
    <w:rsid w:val="556D3308"/>
    <w:rsid w:val="55BE4F0D"/>
    <w:rsid w:val="55F34962"/>
    <w:rsid w:val="561B17C3"/>
    <w:rsid w:val="562463C6"/>
    <w:rsid w:val="565A22EB"/>
    <w:rsid w:val="56694C24"/>
    <w:rsid w:val="567D3C04"/>
    <w:rsid w:val="56E90586"/>
    <w:rsid w:val="56F93562"/>
    <w:rsid w:val="56F97D56"/>
    <w:rsid w:val="57997BF0"/>
    <w:rsid w:val="57A94740"/>
    <w:rsid w:val="57B819BF"/>
    <w:rsid w:val="57F76FC4"/>
    <w:rsid w:val="581D2F8B"/>
    <w:rsid w:val="5855607B"/>
    <w:rsid w:val="58937D37"/>
    <w:rsid w:val="58C477DA"/>
    <w:rsid w:val="58D04AE7"/>
    <w:rsid w:val="58E14F46"/>
    <w:rsid w:val="58E43DFC"/>
    <w:rsid w:val="58E6255C"/>
    <w:rsid w:val="58FD7F54"/>
    <w:rsid w:val="58FE78A6"/>
    <w:rsid w:val="59001BA2"/>
    <w:rsid w:val="590F3861"/>
    <w:rsid w:val="59245EA6"/>
    <w:rsid w:val="59266B6D"/>
    <w:rsid w:val="592D53C5"/>
    <w:rsid w:val="59376914"/>
    <w:rsid w:val="594F1EAF"/>
    <w:rsid w:val="59722042"/>
    <w:rsid w:val="59967E62"/>
    <w:rsid w:val="59A71CEC"/>
    <w:rsid w:val="59C75C1B"/>
    <w:rsid w:val="5A0D4A97"/>
    <w:rsid w:val="5A20384C"/>
    <w:rsid w:val="5A2E41BB"/>
    <w:rsid w:val="5A511C57"/>
    <w:rsid w:val="5A955FE8"/>
    <w:rsid w:val="5B01367D"/>
    <w:rsid w:val="5B1A473F"/>
    <w:rsid w:val="5B311B90"/>
    <w:rsid w:val="5B367BEC"/>
    <w:rsid w:val="5B490B80"/>
    <w:rsid w:val="5B5D6F61"/>
    <w:rsid w:val="5B710BC5"/>
    <w:rsid w:val="5B962018"/>
    <w:rsid w:val="5BC41B25"/>
    <w:rsid w:val="5C310570"/>
    <w:rsid w:val="5C550F80"/>
    <w:rsid w:val="5C7D4B62"/>
    <w:rsid w:val="5C8B76A2"/>
    <w:rsid w:val="5CC22998"/>
    <w:rsid w:val="5CD56B70"/>
    <w:rsid w:val="5D985139"/>
    <w:rsid w:val="5E581806"/>
    <w:rsid w:val="5E5B4E53"/>
    <w:rsid w:val="5E98292A"/>
    <w:rsid w:val="5EDD2952"/>
    <w:rsid w:val="5EE373C6"/>
    <w:rsid w:val="5F1B1419"/>
    <w:rsid w:val="5F4B5182"/>
    <w:rsid w:val="5F71008A"/>
    <w:rsid w:val="5FC82E5C"/>
    <w:rsid w:val="5FE570CA"/>
    <w:rsid w:val="600D3730"/>
    <w:rsid w:val="6038585B"/>
    <w:rsid w:val="60430294"/>
    <w:rsid w:val="604A33D1"/>
    <w:rsid w:val="60712E04"/>
    <w:rsid w:val="609D79A4"/>
    <w:rsid w:val="60A835CE"/>
    <w:rsid w:val="60B53E4D"/>
    <w:rsid w:val="60F530A0"/>
    <w:rsid w:val="6126799A"/>
    <w:rsid w:val="61572249"/>
    <w:rsid w:val="61631A24"/>
    <w:rsid w:val="617701F5"/>
    <w:rsid w:val="61D94A0C"/>
    <w:rsid w:val="61F12568"/>
    <w:rsid w:val="62060E27"/>
    <w:rsid w:val="626C3AD2"/>
    <w:rsid w:val="62AE76B6"/>
    <w:rsid w:val="62CA2374"/>
    <w:rsid w:val="62D358FF"/>
    <w:rsid w:val="62F15D85"/>
    <w:rsid w:val="62FA417F"/>
    <w:rsid w:val="62FF107E"/>
    <w:rsid w:val="63296F17"/>
    <w:rsid w:val="63310878"/>
    <w:rsid w:val="63666773"/>
    <w:rsid w:val="636967BE"/>
    <w:rsid w:val="639827E7"/>
    <w:rsid w:val="6413027B"/>
    <w:rsid w:val="64155AA4"/>
    <w:rsid w:val="64410F8F"/>
    <w:rsid w:val="645B3ECF"/>
    <w:rsid w:val="64867EA3"/>
    <w:rsid w:val="64906A0D"/>
    <w:rsid w:val="649D4417"/>
    <w:rsid w:val="652A37D1"/>
    <w:rsid w:val="652F7039"/>
    <w:rsid w:val="655A5E64"/>
    <w:rsid w:val="659A0956"/>
    <w:rsid w:val="65CC6636"/>
    <w:rsid w:val="65D60F0E"/>
    <w:rsid w:val="65D61A7E"/>
    <w:rsid w:val="663E2AA3"/>
    <w:rsid w:val="665E2E0D"/>
    <w:rsid w:val="66666A8A"/>
    <w:rsid w:val="666A1029"/>
    <w:rsid w:val="667448AB"/>
    <w:rsid w:val="66CD4D5B"/>
    <w:rsid w:val="66E12147"/>
    <w:rsid w:val="66F93C15"/>
    <w:rsid w:val="66FD2FB3"/>
    <w:rsid w:val="67087B42"/>
    <w:rsid w:val="67095D94"/>
    <w:rsid w:val="672901E4"/>
    <w:rsid w:val="67420DCC"/>
    <w:rsid w:val="67651BB2"/>
    <w:rsid w:val="677F7E04"/>
    <w:rsid w:val="679F2254"/>
    <w:rsid w:val="67E91721"/>
    <w:rsid w:val="68555008"/>
    <w:rsid w:val="68662D72"/>
    <w:rsid w:val="68CB7381"/>
    <w:rsid w:val="692A0243"/>
    <w:rsid w:val="693443A6"/>
    <w:rsid w:val="693B41FE"/>
    <w:rsid w:val="69431305"/>
    <w:rsid w:val="69894F6A"/>
    <w:rsid w:val="699102C2"/>
    <w:rsid w:val="69A71894"/>
    <w:rsid w:val="69AE49D0"/>
    <w:rsid w:val="69C67F6C"/>
    <w:rsid w:val="69D87C9F"/>
    <w:rsid w:val="69E520D6"/>
    <w:rsid w:val="6A494D01"/>
    <w:rsid w:val="6A5F7C0C"/>
    <w:rsid w:val="6A676254"/>
    <w:rsid w:val="6A7F59FC"/>
    <w:rsid w:val="6A835E5D"/>
    <w:rsid w:val="6AC26326"/>
    <w:rsid w:val="6AC43F8D"/>
    <w:rsid w:val="6ACB15B2"/>
    <w:rsid w:val="6AF6662F"/>
    <w:rsid w:val="6B0F76F1"/>
    <w:rsid w:val="6B105217"/>
    <w:rsid w:val="6B6C069F"/>
    <w:rsid w:val="6B721A2E"/>
    <w:rsid w:val="6C8B7A21"/>
    <w:rsid w:val="6C8E5C97"/>
    <w:rsid w:val="6C937EAD"/>
    <w:rsid w:val="6CB57E24"/>
    <w:rsid w:val="6CE16A38"/>
    <w:rsid w:val="6CE30E86"/>
    <w:rsid w:val="6CEE445E"/>
    <w:rsid w:val="6D062D75"/>
    <w:rsid w:val="6D12171A"/>
    <w:rsid w:val="6D1D6FEC"/>
    <w:rsid w:val="6D577982"/>
    <w:rsid w:val="6D68758C"/>
    <w:rsid w:val="6D6A5B76"/>
    <w:rsid w:val="6D886BFB"/>
    <w:rsid w:val="6DDD5884"/>
    <w:rsid w:val="6E5C0E9F"/>
    <w:rsid w:val="6E7740B7"/>
    <w:rsid w:val="6EAD16FA"/>
    <w:rsid w:val="6EB45681"/>
    <w:rsid w:val="6EB74BF8"/>
    <w:rsid w:val="6EBC1BE8"/>
    <w:rsid w:val="6EF70BC7"/>
    <w:rsid w:val="6EF76945"/>
    <w:rsid w:val="6EFA06B8"/>
    <w:rsid w:val="6F407E14"/>
    <w:rsid w:val="6F6049BF"/>
    <w:rsid w:val="6F6F5C66"/>
    <w:rsid w:val="6F7228BC"/>
    <w:rsid w:val="6FB7081B"/>
    <w:rsid w:val="6FE32EFA"/>
    <w:rsid w:val="6FFE4A2E"/>
    <w:rsid w:val="702A0B29"/>
    <w:rsid w:val="7035000D"/>
    <w:rsid w:val="7067085D"/>
    <w:rsid w:val="706E4EB9"/>
    <w:rsid w:val="70921493"/>
    <w:rsid w:val="709D754D"/>
    <w:rsid w:val="70A22DB5"/>
    <w:rsid w:val="70A42689"/>
    <w:rsid w:val="70B51367"/>
    <w:rsid w:val="70D67B0C"/>
    <w:rsid w:val="70DE0D62"/>
    <w:rsid w:val="71033854"/>
    <w:rsid w:val="711E191B"/>
    <w:rsid w:val="713954C7"/>
    <w:rsid w:val="714F3ABB"/>
    <w:rsid w:val="71791FE2"/>
    <w:rsid w:val="71AC1256"/>
    <w:rsid w:val="71B94F09"/>
    <w:rsid w:val="72435ED2"/>
    <w:rsid w:val="72B05709"/>
    <w:rsid w:val="72E43CCE"/>
    <w:rsid w:val="72FF004B"/>
    <w:rsid w:val="733F3FC4"/>
    <w:rsid w:val="736B748E"/>
    <w:rsid w:val="73905147"/>
    <w:rsid w:val="73C82B32"/>
    <w:rsid w:val="73F1251C"/>
    <w:rsid w:val="73F309B8"/>
    <w:rsid w:val="73FC27DC"/>
    <w:rsid w:val="740A314B"/>
    <w:rsid w:val="740C325A"/>
    <w:rsid w:val="74604B19"/>
    <w:rsid w:val="748C3B60"/>
    <w:rsid w:val="7492270F"/>
    <w:rsid w:val="74E41BEE"/>
    <w:rsid w:val="74E7238D"/>
    <w:rsid w:val="74FF2584"/>
    <w:rsid w:val="75022074"/>
    <w:rsid w:val="750C6A4F"/>
    <w:rsid w:val="7530273D"/>
    <w:rsid w:val="7535244A"/>
    <w:rsid w:val="755A42B7"/>
    <w:rsid w:val="757C5983"/>
    <w:rsid w:val="75986535"/>
    <w:rsid w:val="7635716D"/>
    <w:rsid w:val="76636B42"/>
    <w:rsid w:val="7671125F"/>
    <w:rsid w:val="767174B1"/>
    <w:rsid w:val="769A3289"/>
    <w:rsid w:val="76C27D0D"/>
    <w:rsid w:val="76DF08BF"/>
    <w:rsid w:val="76E57592"/>
    <w:rsid w:val="76E62019"/>
    <w:rsid w:val="76F126FF"/>
    <w:rsid w:val="77334767"/>
    <w:rsid w:val="77641B21"/>
    <w:rsid w:val="77642B72"/>
    <w:rsid w:val="77D42A8F"/>
    <w:rsid w:val="77E837A3"/>
    <w:rsid w:val="77FA5285"/>
    <w:rsid w:val="78561266"/>
    <w:rsid w:val="78852DA0"/>
    <w:rsid w:val="78CC67C8"/>
    <w:rsid w:val="79166AB0"/>
    <w:rsid w:val="791B1956"/>
    <w:rsid w:val="79812DFA"/>
    <w:rsid w:val="79AC25AE"/>
    <w:rsid w:val="79D04A00"/>
    <w:rsid w:val="7A210D6B"/>
    <w:rsid w:val="7A224195"/>
    <w:rsid w:val="7A2B7977"/>
    <w:rsid w:val="7A3E58FC"/>
    <w:rsid w:val="7A6D61BF"/>
    <w:rsid w:val="7A74131E"/>
    <w:rsid w:val="7AAC46C2"/>
    <w:rsid w:val="7ADA3D96"/>
    <w:rsid w:val="7B075898"/>
    <w:rsid w:val="7B172C37"/>
    <w:rsid w:val="7B30793B"/>
    <w:rsid w:val="7B4246FD"/>
    <w:rsid w:val="7B424F78"/>
    <w:rsid w:val="7B5B428C"/>
    <w:rsid w:val="7B673D07"/>
    <w:rsid w:val="7B715F07"/>
    <w:rsid w:val="7B735A7A"/>
    <w:rsid w:val="7BB5399C"/>
    <w:rsid w:val="7BBF738D"/>
    <w:rsid w:val="7BE64393"/>
    <w:rsid w:val="7C290848"/>
    <w:rsid w:val="7C295F4F"/>
    <w:rsid w:val="7C4411C4"/>
    <w:rsid w:val="7C8D13FE"/>
    <w:rsid w:val="7CE15CD0"/>
    <w:rsid w:val="7CFB2948"/>
    <w:rsid w:val="7D625DA6"/>
    <w:rsid w:val="7D713764"/>
    <w:rsid w:val="7D7A30EF"/>
    <w:rsid w:val="7DA22E70"/>
    <w:rsid w:val="7DA675C7"/>
    <w:rsid w:val="7DB859C6"/>
    <w:rsid w:val="7DC131E9"/>
    <w:rsid w:val="7DE22A43"/>
    <w:rsid w:val="7E064983"/>
    <w:rsid w:val="7E471CE5"/>
    <w:rsid w:val="7E6E7C52"/>
    <w:rsid w:val="7ECE44C3"/>
    <w:rsid w:val="7ED44A81"/>
    <w:rsid w:val="7EE36A72"/>
    <w:rsid w:val="7F092105"/>
    <w:rsid w:val="7F385010"/>
    <w:rsid w:val="7FC0684F"/>
    <w:rsid w:val="7FD665D7"/>
    <w:rsid w:val="7FDA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586841"/>
  <w15:docId w15:val="{F3FB9A8A-861F-4E3D-B71D-27B49932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qFormat="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1"/>
      </w:numPr>
      <w:spacing w:before="240" w:after="64" w:line="320" w:lineRule="auto"/>
      <w:outlineLvl w:val="6"/>
    </w:pPr>
    <w:rPr>
      <w:b/>
      <w:bCs/>
      <w:sz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spacing w:line="500" w:lineRule="exact"/>
    </w:pPr>
    <w:rPr>
      <w:rFonts w:ascii="宋体" w:hAnsi="宋体"/>
      <w:sz w:val="28"/>
    </w:rPr>
  </w:style>
  <w:style w:type="paragraph" w:styleId="a6">
    <w:name w:val="Body Text Indent"/>
    <w:basedOn w:val="a"/>
    <w:qFormat/>
    <w:pPr>
      <w:spacing w:after="120"/>
      <w:ind w:leftChars="200" w:left="420"/>
    </w:pPr>
  </w:style>
  <w:style w:type="paragraph" w:styleId="TOC3">
    <w:name w:val="toc 3"/>
    <w:basedOn w:val="a"/>
    <w:next w:val="a"/>
    <w:semiHidden/>
    <w:qFormat/>
    <w:pPr>
      <w:ind w:leftChars="400" w:left="840"/>
    </w:pPr>
  </w:style>
  <w:style w:type="paragraph" w:styleId="a7">
    <w:name w:val="Plain Text"/>
    <w:basedOn w:val="a"/>
    <w:qFormat/>
    <w:rPr>
      <w:rFonts w:ascii="宋体" w:hAnsi="Courier New" w:cs="Courier New"/>
      <w:szCs w:val="21"/>
    </w:rPr>
  </w:style>
  <w:style w:type="paragraph" w:styleId="a8">
    <w:name w:val="Date"/>
    <w:basedOn w:val="a"/>
    <w:next w:val="a"/>
    <w:qFormat/>
    <w:pPr>
      <w:ind w:leftChars="2500" w:left="100"/>
    </w:pPr>
  </w:style>
  <w:style w:type="paragraph" w:styleId="20">
    <w:name w:val="Body Text Indent 2"/>
    <w:basedOn w:val="a"/>
    <w:qFormat/>
    <w:pPr>
      <w:spacing w:after="120" w:line="480" w:lineRule="auto"/>
      <w:ind w:leftChars="200" w:left="420"/>
    </w:pPr>
  </w:style>
  <w:style w:type="paragraph" w:styleId="a9">
    <w:name w:val="Balloon Text"/>
    <w:basedOn w:val="a"/>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semiHidden/>
    <w:qFormat/>
    <w:pPr>
      <w:ind w:leftChars="200" w:left="420"/>
    </w:pPr>
  </w:style>
  <w:style w:type="paragraph" w:styleId="ad">
    <w:name w:val="Normal (Web)"/>
    <w:basedOn w:val="a"/>
    <w:qFormat/>
    <w:pPr>
      <w:widowControl/>
      <w:spacing w:before="100" w:beforeAutospacing="1" w:after="100" w:afterAutospacing="1"/>
      <w:jc w:val="left"/>
    </w:pPr>
    <w:rPr>
      <w:rFonts w:ascii="宋体" w:hAnsi="宋体"/>
      <w:kern w:val="0"/>
      <w:sz w:val="24"/>
    </w:rPr>
  </w:style>
  <w:style w:type="paragraph" w:styleId="ae">
    <w:name w:val="annotation subject"/>
    <w:basedOn w:val="a3"/>
    <w:next w:val="a3"/>
    <w:semiHidden/>
    <w:qFormat/>
    <w:rPr>
      <w:b/>
      <w:bCs/>
    </w:rPr>
  </w:style>
  <w:style w:type="paragraph" w:styleId="af">
    <w:name w:val="Body Text First Indent"/>
    <w:basedOn w:val="a5"/>
    <w:qFormat/>
    <w:pPr>
      <w:spacing w:after="120" w:line="240" w:lineRule="auto"/>
      <w:ind w:firstLineChars="100" w:firstLine="420"/>
    </w:pPr>
    <w:rPr>
      <w:rFonts w:ascii="Times New Roman" w:hAnsi="Times New Roman"/>
      <w:sz w:val="21"/>
    </w:rPr>
  </w:style>
  <w:style w:type="table" w:styleId="af0">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qFormat/>
  </w:style>
  <w:style w:type="character" w:styleId="af3">
    <w:name w:val="Hyperlink"/>
    <w:qFormat/>
    <w:rPr>
      <w:color w:val="0000FF"/>
      <w:u w:val="single"/>
    </w:rPr>
  </w:style>
  <w:style w:type="character" w:styleId="af4">
    <w:name w:val="annotation reference"/>
    <w:qFormat/>
    <w:rPr>
      <w:sz w:val="21"/>
      <w:szCs w:val="21"/>
    </w:rPr>
  </w:style>
  <w:style w:type="character" w:customStyle="1" w:styleId="CharCharCharChar">
    <w:name w:val="Char Char Char Char"/>
    <w:qFormat/>
    <w:rPr>
      <w:rFonts w:eastAsia="宋体"/>
      <w:b/>
      <w:bCs/>
      <w:kern w:val="2"/>
      <w:sz w:val="32"/>
      <w:szCs w:val="32"/>
      <w:lang w:val="en-US" w:eastAsia="zh-CN" w:bidi="ar-SA"/>
    </w:rPr>
  </w:style>
  <w:style w:type="character" w:customStyle="1" w:styleId="10">
    <w:name w:val="已访问的超链接1"/>
    <w:qFormat/>
    <w:rPr>
      <w:color w:val="800080"/>
      <w:u w:val="single"/>
    </w:rPr>
  </w:style>
  <w:style w:type="character" w:customStyle="1" w:styleId="14black1">
    <w:name w:val="14_black1"/>
    <w:qFormat/>
    <w:rPr>
      <w:color w:val="000000"/>
      <w:sz w:val="21"/>
      <w:szCs w:val="21"/>
    </w:rPr>
  </w:style>
  <w:style w:type="paragraph" w:customStyle="1" w:styleId="11">
    <w:name w:val="样式1"/>
    <w:basedOn w:val="4"/>
    <w:qFormat/>
    <w:pPr>
      <w:spacing w:before="40" w:after="50" w:line="300" w:lineRule="auto"/>
    </w:pPr>
    <w:rPr>
      <w:rFonts w:ascii="宋体" w:eastAsia="宋体" w:hAnsi="宋体"/>
      <w:sz w:val="24"/>
      <w:szCs w:val="24"/>
    </w:rPr>
  </w:style>
  <w:style w:type="paragraph" w:customStyle="1" w:styleId="Style32">
    <w:name w:val="_Style 32"/>
    <w:basedOn w:val="a"/>
    <w:next w:val="a7"/>
    <w:qFormat/>
    <w:rPr>
      <w:rFonts w:ascii="宋体" w:hAnsi="Courier New"/>
      <w:szCs w:val="20"/>
      <w:lang w:eastAsia="ko-KR"/>
    </w:rPr>
  </w:style>
  <w:style w:type="paragraph" w:customStyle="1" w:styleId="12">
    <w:name w:val="列出段落1"/>
    <w:basedOn w:val="a"/>
    <w:uiPriority w:val="34"/>
    <w:qFormat/>
    <w:pPr>
      <w:ind w:firstLineChars="200" w:firstLine="420"/>
    </w:pPr>
    <w:rPr>
      <w:rFonts w:ascii="Calibri" w:hAnsi="Calibri"/>
      <w:szCs w:val="22"/>
    </w:rPr>
  </w:style>
  <w:style w:type="character" w:customStyle="1" w:styleId="ab">
    <w:name w:val="页脚 字符"/>
    <w:link w:val="aa"/>
    <w:uiPriority w:val="99"/>
    <w:qFormat/>
    <w:rPr>
      <w:kern w:val="2"/>
      <w:sz w:val="18"/>
      <w:szCs w:val="18"/>
    </w:rPr>
  </w:style>
  <w:style w:type="paragraph" w:customStyle="1" w:styleId="13">
    <w:name w:val="修订1"/>
    <w:hidden/>
    <w:uiPriority w:val="99"/>
    <w:semiHidden/>
    <w:qFormat/>
    <w:rPr>
      <w:kern w:val="2"/>
      <w:sz w:val="21"/>
      <w:szCs w:val="24"/>
    </w:rPr>
  </w:style>
  <w:style w:type="character" w:customStyle="1" w:styleId="14">
    <w:name w:val="未处理的提及1"/>
    <w:basedOn w:val="a0"/>
    <w:uiPriority w:val="99"/>
    <w:unhideWhenUsed/>
    <w:qFormat/>
    <w:rPr>
      <w:color w:val="605E5C"/>
      <w:shd w:val="clear" w:color="auto" w:fill="E1DFDD"/>
    </w:rPr>
  </w:style>
  <w:style w:type="paragraph" w:customStyle="1" w:styleId="21">
    <w:name w:val="列出段落2"/>
    <w:basedOn w:val="a"/>
    <w:uiPriority w:val="99"/>
    <w:qFormat/>
    <w:pPr>
      <w:ind w:firstLineChars="200" w:firstLine="420"/>
    </w:pPr>
  </w:style>
  <w:style w:type="character" w:customStyle="1" w:styleId="a4">
    <w:name w:val="批注文字 字符"/>
    <w:basedOn w:val="a0"/>
    <w:link w:val="a3"/>
    <w:qFormat/>
    <w:rPr>
      <w:kern w:val="2"/>
      <w:sz w:val="21"/>
      <w:szCs w:val="24"/>
    </w:rPr>
  </w:style>
  <w:style w:type="paragraph" w:styleId="af5">
    <w:name w:val="Revision"/>
    <w:hidden/>
    <w:uiPriority w:val="99"/>
    <w:semiHidden/>
    <w:rsid w:val="00AB35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yun.cn" TargetMode="External"/><Relationship Id="rId4" Type="http://schemas.openxmlformats.org/officeDocument/2006/relationships/styles" Target="styles.xml"/><Relationship Id="rId9" Type="http://schemas.openxmlformats.org/officeDocument/2006/relationships/hyperlink" Target="http://www.eduyun.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78A76-888E-462A-A68C-4B5F9F98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1127</Words>
  <Characters>6424</Characters>
  <Application>Microsoft Office Word</Application>
  <DocSecurity>0</DocSecurity>
  <Lines>53</Lines>
  <Paragraphs>15</Paragraphs>
  <ScaleCrop>false</ScaleCrop>
  <Company>net</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付渝</cp:lastModifiedBy>
  <cp:revision>535</cp:revision>
  <cp:lastPrinted>2022-03-31T06:35:00Z</cp:lastPrinted>
  <dcterms:created xsi:type="dcterms:W3CDTF">2019-01-16T03:12:00Z</dcterms:created>
  <dcterms:modified xsi:type="dcterms:W3CDTF">2022-05-18T02:41:00Z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591F861A6E324ABC8834721FBDA5AFF3</vt:lpwstr>
  </property>
</Properties>
</file>